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0B1DB" w14:textId="77777777" w:rsidR="00C90D8F" w:rsidRPr="00096EB2" w:rsidRDefault="00EB1116" w:rsidP="00096EB2">
      <w:pPr>
        <w:jc w:val="center"/>
        <w:rPr>
          <w:rFonts w:ascii="Cambria" w:hAnsi="Cambria"/>
          <w:b/>
          <w:u w:val="single"/>
        </w:rPr>
      </w:pPr>
      <w:r w:rsidRPr="00096EB2">
        <w:rPr>
          <w:rFonts w:ascii="Cambria" w:hAnsi="Cambria"/>
          <w:b/>
          <w:u w:val="single"/>
        </w:rPr>
        <w:t>Benefits of I</w:t>
      </w:r>
      <w:bookmarkStart w:id="0" w:name="_GoBack"/>
      <w:bookmarkEnd w:id="0"/>
      <w:r w:rsidRPr="00096EB2">
        <w:rPr>
          <w:rFonts w:ascii="Cambria" w:hAnsi="Cambria"/>
          <w:b/>
          <w:u w:val="single"/>
        </w:rPr>
        <w:t>n-Home ABA Therapy</w:t>
      </w:r>
    </w:p>
    <w:p w14:paraId="7503EE81" w14:textId="6F7D9057" w:rsidR="003F78B3" w:rsidRPr="00096EB2" w:rsidRDefault="00806379" w:rsidP="00096EB2">
      <w:pPr>
        <w:rPr>
          <w:rFonts w:ascii="Cambria" w:hAnsi="Cambria"/>
        </w:rPr>
      </w:pPr>
      <w:r w:rsidRPr="00096EB2">
        <w:rPr>
          <w:rFonts w:ascii="Cambria" w:hAnsi="Cambria"/>
        </w:rPr>
        <w:t>For a young child with autism, it can be difficult to work with a new therapist</w:t>
      </w:r>
      <w:r w:rsidR="003B6B5B" w:rsidRPr="00096EB2">
        <w:rPr>
          <w:rFonts w:ascii="Cambria" w:hAnsi="Cambria"/>
        </w:rPr>
        <w:t xml:space="preserve">, and </w:t>
      </w:r>
      <w:del w:id="1" w:author="Ginny Nikiforos" w:date="2017-09-18T16:43:00Z">
        <w:r w:rsidR="003B6B5B" w:rsidRPr="00096EB2" w:rsidDel="00B6678E">
          <w:rPr>
            <w:rFonts w:ascii="Cambria" w:hAnsi="Cambria"/>
          </w:rPr>
          <w:delText xml:space="preserve">may </w:delText>
        </w:r>
      </w:del>
      <w:ins w:id="2" w:author="Ginny Nikiforos" w:date="2017-09-18T16:43:00Z">
        <w:r w:rsidR="00B6678E">
          <w:rPr>
            <w:rFonts w:ascii="Cambria" w:hAnsi="Cambria"/>
          </w:rPr>
          <w:t>the child may</w:t>
        </w:r>
        <w:r w:rsidR="00B6678E" w:rsidRPr="00096EB2">
          <w:rPr>
            <w:rFonts w:ascii="Cambria" w:hAnsi="Cambria"/>
          </w:rPr>
          <w:t xml:space="preserve"> </w:t>
        </w:r>
      </w:ins>
      <w:r w:rsidR="003B6B5B" w:rsidRPr="00096EB2">
        <w:rPr>
          <w:rFonts w:ascii="Cambria" w:hAnsi="Cambria"/>
        </w:rPr>
        <w:t>take a lot of time to</w:t>
      </w:r>
      <w:r w:rsidRPr="00096EB2">
        <w:rPr>
          <w:rFonts w:ascii="Cambria" w:hAnsi="Cambria"/>
        </w:rPr>
        <w:t xml:space="preserve"> become comfortable around the</w:t>
      </w:r>
      <w:ins w:id="3" w:author="Ginny Nikiforos" w:date="2017-09-18T16:43:00Z">
        <w:r w:rsidR="00B6678E">
          <w:rPr>
            <w:rFonts w:ascii="Cambria" w:hAnsi="Cambria"/>
          </w:rPr>
          <w:t xml:space="preserve"> new therapist</w:t>
        </w:r>
      </w:ins>
      <w:del w:id="4" w:author="Ginny Nikiforos" w:date="2017-09-18T16:43:00Z">
        <w:r w:rsidRPr="00096EB2" w:rsidDel="00B6678E">
          <w:rPr>
            <w:rFonts w:ascii="Cambria" w:hAnsi="Cambria"/>
          </w:rPr>
          <w:delText>m</w:delText>
        </w:r>
      </w:del>
      <w:r w:rsidRPr="00096EB2">
        <w:rPr>
          <w:rFonts w:ascii="Cambria" w:hAnsi="Cambria"/>
        </w:rPr>
        <w:t xml:space="preserve">. While many scientific studies have proved </w:t>
      </w:r>
      <w:r w:rsidR="0007153A">
        <w:rPr>
          <w:rFonts w:ascii="Cambria" w:hAnsi="Cambria"/>
        </w:rPr>
        <w:t xml:space="preserve">the </w:t>
      </w:r>
      <w:hyperlink r:id="rId5" w:history="1">
        <w:r w:rsidR="0007153A">
          <w:rPr>
            <w:rStyle w:val="Hyperlink"/>
            <w:rFonts w:ascii="Cambria" w:hAnsi="Cambria"/>
          </w:rPr>
          <w:t>life-changing effects ABA therapy can have on a child</w:t>
        </w:r>
      </w:hyperlink>
      <w:r w:rsidR="0007153A">
        <w:rPr>
          <w:rFonts w:ascii="Cambria" w:hAnsi="Cambria"/>
        </w:rPr>
        <w:t xml:space="preserve">, </w:t>
      </w:r>
      <w:r w:rsidRPr="00096EB2">
        <w:rPr>
          <w:rFonts w:ascii="Cambria" w:hAnsi="Cambria"/>
        </w:rPr>
        <w:t xml:space="preserve">it is essential to choose the right environment for providing therapy to get effective results. </w:t>
      </w:r>
      <w:r w:rsidR="00E317C9">
        <w:rPr>
          <w:rFonts w:ascii="Cambria" w:hAnsi="Cambria"/>
        </w:rPr>
        <w:t xml:space="preserve"> </w:t>
      </w:r>
    </w:p>
    <w:p w14:paraId="32E1C3CC" w14:textId="77777777" w:rsidR="00806379" w:rsidRPr="00096EB2" w:rsidRDefault="00806379" w:rsidP="00096EB2">
      <w:pPr>
        <w:rPr>
          <w:rFonts w:ascii="Cambria" w:hAnsi="Cambria"/>
        </w:rPr>
      </w:pPr>
      <w:r w:rsidRPr="00096EB2">
        <w:rPr>
          <w:rFonts w:ascii="Cambria" w:hAnsi="Cambria"/>
        </w:rPr>
        <w:t xml:space="preserve">Most children need a safe environment and </w:t>
      </w:r>
      <w:r w:rsidR="00A85D6F">
        <w:rPr>
          <w:rFonts w:ascii="Cambria" w:hAnsi="Cambria"/>
        </w:rPr>
        <w:t xml:space="preserve">a </w:t>
      </w:r>
      <w:r w:rsidRPr="00096EB2">
        <w:rPr>
          <w:rFonts w:ascii="Cambria" w:hAnsi="Cambria"/>
        </w:rPr>
        <w:t xml:space="preserve">structured therapeutic intervention plan to respond </w:t>
      </w:r>
      <w:r w:rsidR="00A85D6F">
        <w:rPr>
          <w:rFonts w:ascii="Cambria" w:hAnsi="Cambria"/>
        </w:rPr>
        <w:t>well to</w:t>
      </w:r>
      <w:r w:rsidRPr="00096EB2">
        <w:rPr>
          <w:rFonts w:ascii="Cambria" w:hAnsi="Cambria"/>
        </w:rPr>
        <w:t xml:space="preserve"> therapy</w:t>
      </w:r>
      <w:r w:rsidR="003B6B5B" w:rsidRPr="00096EB2">
        <w:rPr>
          <w:rFonts w:ascii="Cambria" w:hAnsi="Cambria"/>
        </w:rPr>
        <w:t xml:space="preserve">. </w:t>
      </w:r>
      <w:del w:id="5" w:author="Ginny Nikiforos" w:date="2017-09-18T16:44:00Z">
        <w:r w:rsidR="003B6B5B" w:rsidRPr="00096EB2" w:rsidDel="00B6678E">
          <w:rPr>
            <w:rFonts w:ascii="Cambria" w:hAnsi="Cambria"/>
          </w:rPr>
          <w:delText>T</w:delText>
        </w:r>
        <w:r w:rsidRPr="00096EB2" w:rsidDel="00B6678E">
          <w:rPr>
            <w:rFonts w:ascii="Cambria" w:hAnsi="Cambria"/>
          </w:rPr>
          <w:delText>hat is why most p</w:delText>
        </w:r>
      </w:del>
      <w:ins w:id="6" w:author="Ginny Nikiforos" w:date="2017-09-18T16:44:00Z">
        <w:r w:rsidR="00B6678E">
          <w:rPr>
            <w:rFonts w:ascii="Cambria" w:hAnsi="Cambria"/>
          </w:rPr>
          <w:t>P</w:t>
        </w:r>
      </w:ins>
      <w:r w:rsidRPr="00096EB2">
        <w:rPr>
          <w:rFonts w:ascii="Cambria" w:hAnsi="Cambria"/>
        </w:rPr>
        <w:t>rofessionals recommend</w:t>
      </w:r>
      <w:del w:id="7" w:author="Ginny Nikiforos" w:date="2017-09-18T16:47:00Z">
        <w:r w:rsidRPr="00096EB2" w:rsidDel="00B6678E">
          <w:rPr>
            <w:rFonts w:ascii="Cambria" w:hAnsi="Cambria"/>
          </w:rPr>
          <w:delText xml:space="preserve"> in-home</w:delText>
        </w:r>
      </w:del>
      <w:r w:rsidRPr="00096EB2">
        <w:rPr>
          <w:rFonts w:ascii="Cambria" w:hAnsi="Cambria"/>
        </w:rPr>
        <w:t xml:space="preserve"> ABA therapy to improve</w:t>
      </w:r>
      <w:ins w:id="8" w:author="Ginny Nikiforos" w:date="2017-09-18T16:44:00Z">
        <w:r w:rsidR="00B6678E">
          <w:rPr>
            <w:rFonts w:ascii="Cambria" w:hAnsi="Cambria"/>
          </w:rPr>
          <w:t xml:space="preserve"> </w:t>
        </w:r>
      </w:ins>
      <w:del w:id="9" w:author="Ginny Nikiforos" w:date="2017-09-18T16:44:00Z">
        <w:r w:rsidRPr="00096EB2" w:rsidDel="00B6678E">
          <w:rPr>
            <w:rFonts w:ascii="Cambria" w:hAnsi="Cambria"/>
          </w:rPr>
          <w:delText xml:space="preserve"> the </w:delText>
        </w:r>
      </w:del>
      <w:r w:rsidRPr="00096EB2">
        <w:rPr>
          <w:rFonts w:ascii="Cambria" w:hAnsi="Cambria"/>
        </w:rPr>
        <w:t>social and learning skills as well as address behavioral</w:t>
      </w:r>
      <w:r w:rsidR="00523911" w:rsidRPr="00096EB2">
        <w:rPr>
          <w:rFonts w:ascii="Cambria" w:hAnsi="Cambria"/>
        </w:rPr>
        <w:t xml:space="preserve"> issues</w:t>
      </w:r>
      <w:ins w:id="10" w:author="Ginny Nikiforos" w:date="2017-09-18T16:48:00Z">
        <w:r w:rsidR="00B6678E">
          <w:rPr>
            <w:rFonts w:ascii="Cambria" w:hAnsi="Cambria"/>
          </w:rPr>
          <w:t xml:space="preserve">. ABA services can be provided in a variety of settings-home, school, and center. It is important to consider the environment and the pros and cons of each environment when deciding on the appropriate ABA services for your child. </w:t>
        </w:r>
      </w:ins>
      <w:del w:id="11" w:author="Ginny Nikiforos" w:date="2017-09-18T16:49:00Z">
        <w:r w:rsidR="00523911" w:rsidRPr="00096EB2" w:rsidDel="00B6678E">
          <w:rPr>
            <w:rFonts w:ascii="Cambria" w:hAnsi="Cambria"/>
          </w:rPr>
          <w:delText>.</w:delText>
        </w:r>
      </w:del>
    </w:p>
    <w:p w14:paraId="1A21498B" w14:textId="77777777" w:rsidR="000445E9" w:rsidRPr="00096EB2" w:rsidRDefault="000445E9" w:rsidP="00096EB2">
      <w:pPr>
        <w:rPr>
          <w:rFonts w:ascii="Cambria" w:hAnsi="Cambria"/>
        </w:rPr>
      </w:pPr>
      <w:del w:id="12" w:author="Ginny Nikiforos" w:date="2017-09-18T16:49:00Z">
        <w:r w:rsidRPr="00096EB2" w:rsidDel="00B6678E">
          <w:rPr>
            <w:rFonts w:ascii="Cambria" w:hAnsi="Cambria"/>
          </w:rPr>
          <w:delText>If you are confused between clinic and in-home ABA therapy, here are a few benefits of</w:delText>
        </w:r>
      </w:del>
      <w:ins w:id="13" w:author="Ginny Nikiforos" w:date="2017-09-18T16:49:00Z">
        <w:r w:rsidR="00B6678E">
          <w:rPr>
            <w:rFonts w:ascii="Cambria" w:hAnsi="Cambria"/>
          </w:rPr>
          <w:t>The following list several benefits to in-home ABA when considering appropriate ABA environment for your child</w:t>
        </w:r>
      </w:ins>
      <w:del w:id="14" w:author="Ginny Nikiforos" w:date="2017-09-18T16:49:00Z">
        <w:r w:rsidRPr="00096EB2" w:rsidDel="00B6678E">
          <w:rPr>
            <w:rFonts w:ascii="Cambria" w:hAnsi="Cambria"/>
          </w:rPr>
          <w:delText xml:space="preserve"> in-home ABA therapy to help you make an informed decision for your child</w:delText>
        </w:r>
      </w:del>
      <w:r w:rsidRPr="00096EB2">
        <w:rPr>
          <w:rFonts w:ascii="Cambria" w:hAnsi="Cambria"/>
        </w:rPr>
        <w:t>:</w:t>
      </w:r>
    </w:p>
    <w:p w14:paraId="0A0F2A92" w14:textId="77777777" w:rsidR="000445E9" w:rsidRPr="00096EB2" w:rsidRDefault="00F85D3A" w:rsidP="00096EB2">
      <w:pPr>
        <w:rPr>
          <w:rFonts w:ascii="Cambria" w:hAnsi="Cambria"/>
          <w:b/>
        </w:rPr>
      </w:pPr>
      <w:r w:rsidRPr="00096EB2">
        <w:rPr>
          <w:rFonts w:ascii="Cambria" w:hAnsi="Cambria"/>
          <w:b/>
        </w:rPr>
        <w:t>Family Interactions</w:t>
      </w:r>
    </w:p>
    <w:p w14:paraId="02E0EB0D" w14:textId="6B3583FC" w:rsidR="003F78B3" w:rsidRPr="00096EB2" w:rsidRDefault="00B97D85" w:rsidP="00096EB2">
      <w:pPr>
        <w:rPr>
          <w:rFonts w:ascii="Cambria" w:hAnsi="Cambria"/>
        </w:rPr>
      </w:pPr>
      <w:r w:rsidRPr="00096EB2">
        <w:rPr>
          <w:rFonts w:ascii="Cambria" w:hAnsi="Cambria"/>
        </w:rPr>
        <w:t xml:space="preserve">Children feel most comfortable in the presence of their parents and caregivers. It has been found that </w:t>
      </w:r>
      <w:hyperlink r:id="rId6" w:history="1">
        <w:r w:rsidR="0007153A">
          <w:rPr>
            <w:rStyle w:val="Hyperlink"/>
            <w:rFonts w:ascii="Cambria" w:hAnsi="Cambria"/>
          </w:rPr>
          <w:t>inclusion of family members</w:t>
        </w:r>
      </w:hyperlink>
      <w:r w:rsidR="0007153A">
        <w:rPr>
          <w:rFonts w:ascii="Cambria" w:hAnsi="Cambria"/>
        </w:rPr>
        <w:t xml:space="preserve"> </w:t>
      </w:r>
      <w:r w:rsidRPr="00096EB2">
        <w:rPr>
          <w:rFonts w:ascii="Cambria" w:hAnsi="Cambria"/>
        </w:rPr>
        <w:t>play a vital role in the ABA treatment process. By having a therapist provide therapy to</w:t>
      </w:r>
      <w:r w:rsidR="00576A2C" w:rsidRPr="00096EB2">
        <w:rPr>
          <w:rFonts w:ascii="Cambria" w:hAnsi="Cambria"/>
        </w:rPr>
        <w:t xml:space="preserve"> a</w:t>
      </w:r>
      <w:r w:rsidRPr="00096EB2">
        <w:rPr>
          <w:rFonts w:ascii="Cambria" w:hAnsi="Cambria"/>
        </w:rPr>
        <w:t xml:space="preserve"> child </w:t>
      </w:r>
      <w:r w:rsidR="00953056" w:rsidRPr="00096EB2">
        <w:rPr>
          <w:rFonts w:ascii="Cambria" w:hAnsi="Cambria"/>
        </w:rPr>
        <w:t xml:space="preserve">at home, </w:t>
      </w:r>
      <w:r w:rsidR="001277F4" w:rsidRPr="00096EB2">
        <w:rPr>
          <w:rFonts w:ascii="Cambria" w:hAnsi="Cambria"/>
        </w:rPr>
        <w:t>parents and other family members will be able to actively participate duri</w:t>
      </w:r>
      <w:r w:rsidR="00A85D6F">
        <w:rPr>
          <w:rFonts w:ascii="Cambria" w:hAnsi="Cambria"/>
        </w:rPr>
        <w:t>ng the sessions, as well as keep</w:t>
      </w:r>
      <w:r w:rsidR="001277F4" w:rsidRPr="00096EB2">
        <w:rPr>
          <w:rFonts w:ascii="Cambria" w:hAnsi="Cambria"/>
        </w:rPr>
        <w:t xml:space="preserve"> track of their child’s progress to determine the effectiveness of the treatment. </w:t>
      </w:r>
      <w:r w:rsidR="00E317C9">
        <w:rPr>
          <w:rFonts w:ascii="Cambria" w:hAnsi="Cambria"/>
        </w:rPr>
        <w:t xml:space="preserve"> </w:t>
      </w:r>
    </w:p>
    <w:p w14:paraId="09A5F431" w14:textId="77777777" w:rsidR="00381404" w:rsidRPr="00096EB2" w:rsidRDefault="00E65F88" w:rsidP="00096EB2">
      <w:pPr>
        <w:rPr>
          <w:rFonts w:ascii="Cambria" w:hAnsi="Cambria"/>
        </w:rPr>
      </w:pPr>
      <w:r w:rsidRPr="00096EB2">
        <w:rPr>
          <w:rFonts w:ascii="Cambria" w:hAnsi="Cambria"/>
        </w:rPr>
        <w:t xml:space="preserve">Moreover, in-home ABA therapy also fosters open communication between the parents and the therapist, allowing for both parties to better understand the needs of the child with autism. </w:t>
      </w:r>
    </w:p>
    <w:p w14:paraId="3E95C48F" w14:textId="77777777" w:rsidR="000445E9" w:rsidRPr="00096EB2" w:rsidRDefault="00E65F88" w:rsidP="00096EB2">
      <w:pPr>
        <w:rPr>
          <w:rFonts w:ascii="Cambria" w:hAnsi="Cambria"/>
          <w:b/>
        </w:rPr>
      </w:pPr>
      <w:r w:rsidRPr="00096EB2">
        <w:rPr>
          <w:rFonts w:ascii="Cambria" w:hAnsi="Cambria"/>
          <w:b/>
        </w:rPr>
        <w:t>Addressing Difficulties When They Arise</w:t>
      </w:r>
    </w:p>
    <w:p w14:paraId="12A27ABC" w14:textId="77777777" w:rsidR="00946A45" w:rsidRPr="00096EB2" w:rsidRDefault="00E65F88" w:rsidP="00096EB2">
      <w:pPr>
        <w:rPr>
          <w:rFonts w:ascii="Cambria" w:hAnsi="Cambria"/>
        </w:rPr>
      </w:pPr>
      <w:del w:id="15" w:author="Ginny Nikiforos" w:date="2017-09-18T16:45:00Z">
        <w:r w:rsidRPr="00096EB2" w:rsidDel="00B6678E">
          <w:rPr>
            <w:rFonts w:ascii="Cambria" w:hAnsi="Cambria"/>
          </w:rPr>
          <w:delText>A majority of the</w:delText>
        </w:r>
      </w:del>
      <w:ins w:id="16" w:author="Ginny Nikiforos" w:date="2017-09-18T16:45:00Z">
        <w:r w:rsidR="00B6678E">
          <w:rPr>
            <w:rFonts w:ascii="Cambria" w:hAnsi="Cambria"/>
          </w:rPr>
          <w:t>Many</w:t>
        </w:r>
      </w:ins>
      <w:r w:rsidRPr="00096EB2">
        <w:rPr>
          <w:rFonts w:ascii="Cambria" w:hAnsi="Cambria"/>
        </w:rPr>
        <w:t xml:space="preserve"> behavioral dif</w:t>
      </w:r>
      <w:r w:rsidR="00A85D6F">
        <w:rPr>
          <w:rFonts w:ascii="Cambria" w:hAnsi="Cambria"/>
        </w:rPr>
        <w:t>ficulties arise during routine</w:t>
      </w:r>
      <w:r w:rsidRPr="00096EB2">
        <w:rPr>
          <w:rFonts w:ascii="Cambria" w:hAnsi="Cambria"/>
        </w:rPr>
        <w:t xml:space="preserve"> activities at home, such as play time, bed time, meal time, waking up, going to sleep, bathing, and dressing. When a therapist is providing treatment at your home, they will be better able to</w:t>
      </w:r>
      <w:r w:rsidR="0057706E" w:rsidRPr="00096EB2">
        <w:rPr>
          <w:rFonts w:ascii="Cambria" w:hAnsi="Cambria"/>
        </w:rPr>
        <w:t xml:space="preserve"> address such behavioral issues, as they will be dealing with them while they are happening. </w:t>
      </w:r>
      <w:r w:rsidR="00B1771C" w:rsidRPr="00096EB2">
        <w:rPr>
          <w:rFonts w:ascii="Cambria" w:hAnsi="Cambria"/>
        </w:rPr>
        <w:t xml:space="preserve">It can be convenient for both the child and therapist to learn and teach new behaviors while correcting the existing ones. </w:t>
      </w:r>
    </w:p>
    <w:p w14:paraId="7E4B2BDA" w14:textId="77777777" w:rsidR="004A522E" w:rsidRPr="00096EB2" w:rsidRDefault="004A522E" w:rsidP="00096EB2">
      <w:pPr>
        <w:rPr>
          <w:rFonts w:ascii="Cambria" w:hAnsi="Cambria"/>
          <w:b/>
        </w:rPr>
      </w:pPr>
      <w:r w:rsidRPr="00096EB2">
        <w:rPr>
          <w:rFonts w:ascii="Cambria" w:hAnsi="Cambria"/>
          <w:b/>
        </w:rPr>
        <w:t>Familiar Environment</w:t>
      </w:r>
    </w:p>
    <w:p w14:paraId="24DE34D2" w14:textId="77777777" w:rsidR="004A522E" w:rsidRPr="00096EB2" w:rsidRDefault="004A522E" w:rsidP="00096EB2">
      <w:pPr>
        <w:rPr>
          <w:rFonts w:ascii="Cambria" w:hAnsi="Cambria"/>
        </w:rPr>
      </w:pPr>
      <w:r w:rsidRPr="00096EB2">
        <w:rPr>
          <w:rFonts w:ascii="Cambria" w:hAnsi="Cambria"/>
        </w:rPr>
        <w:t xml:space="preserve">Children with autism </w:t>
      </w:r>
      <w:del w:id="17" w:author="Ginny Nikiforos" w:date="2017-09-18T16:45:00Z">
        <w:r w:rsidRPr="00096EB2" w:rsidDel="00B6678E">
          <w:rPr>
            <w:rFonts w:ascii="Cambria" w:hAnsi="Cambria"/>
          </w:rPr>
          <w:delText xml:space="preserve">often </w:delText>
        </w:r>
      </w:del>
      <w:ins w:id="18" w:author="Ginny Nikiforos" w:date="2017-09-18T16:45:00Z">
        <w:r w:rsidR="00B6678E">
          <w:rPr>
            <w:rFonts w:ascii="Cambria" w:hAnsi="Cambria"/>
          </w:rPr>
          <w:t>can</w:t>
        </w:r>
        <w:r w:rsidR="00B6678E" w:rsidRPr="00096EB2">
          <w:rPr>
            <w:rFonts w:ascii="Cambria" w:hAnsi="Cambria"/>
          </w:rPr>
          <w:t xml:space="preserve"> </w:t>
        </w:r>
      </w:ins>
      <w:r w:rsidRPr="00096EB2">
        <w:rPr>
          <w:rFonts w:ascii="Cambria" w:hAnsi="Cambria"/>
        </w:rPr>
        <w:t>feel intimidated or overwhelmed by the clinical setting</w:t>
      </w:r>
      <w:ins w:id="19" w:author="Ginny Nikiforos" w:date="2017-09-18T16:46:00Z">
        <w:r w:rsidR="00B6678E">
          <w:rPr>
            <w:rFonts w:ascii="Cambria" w:hAnsi="Cambria"/>
          </w:rPr>
          <w:t xml:space="preserve">. A child may display different positive or negative behaviors when out of familiar environments. </w:t>
        </w:r>
      </w:ins>
      <w:del w:id="20" w:author="Ginny Nikiforos" w:date="2017-09-18T16:46:00Z">
        <w:r w:rsidRPr="00096EB2" w:rsidDel="00B6678E">
          <w:rPr>
            <w:rFonts w:ascii="Cambria" w:hAnsi="Cambria"/>
          </w:rPr>
          <w:delText xml:space="preserve">, and are unable to fully benefit from the therapy. </w:delText>
        </w:r>
      </w:del>
      <w:r w:rsidRPr="00096EB2">
        <w:rPr>
          <w:rFonts w:ascii="Cambria" w:hAnsi="Cambria"/>
        </w:rPr>
        <w:t xml:space="preserve">With in-home ABA therapy, the therapist </w:t>
      </w:r>
      <w:proofErr w:type="gramStart"/>
      <w:r w:rsidRPr="00096EB2">
        <w:rPr>
          <w:rFonts w:ascii="Cambria" w:hAnsi="Cambria"/>
        </w:rPr>
        <w:t>is able to</w:t>
      </w:r>
      <w:proofErr w:type="gramEnd"/>
      <w:r w:rsidRPr="00096EB2">
        <w:rPr>
          <w:rFonts w:ascii="Cambria" w:hAnsi="Cambria"/>
        </w:rPr>
        <w:t xml:space="preserve"> observe the natural behaviors because the child is in an environment they are familiar with and </w:t>
      </w:r>
      <w:r w:rsidR="003F78B3" w:rsidRPr="00096EB2">
        <w:rPr>
          <w:rFonts w:ascii="Cambria" w:hAnsi="Cambria"/>
        </w:rPr>
        <w:t xml:space="preserve">can </w:t>
      </w:r>
      <w:r w:rsidR="00576A2C" w:rsidRPr="00096EB2">
        <w:rPr>
          <w:rFonts w:ascii="Cambria" w:hAnsi="Cambria"/>
        </w:rPr>
        <w:t xml:space="preserve">easily </w:t>
      </w:r>
      <w:r w:rsidRPr="00096EB2">
        <w:rPr>
          <w:rFonts w:ascii="Cambria" w:hAnsi="Cambria"/>
        </w:rPr>
        <w:t>carry on with their routine once they become comfortable around the therapist. With the child show</w:t>
      </w:r>
      <w:r w:rsidR="003F78B3" w:rsidRPr="00096EB2">
        <w:rPr>
          <w:rFonts w:ascii="Cambria" w:hAnsi="Cambria"/>
        </w:rPr>
        <w:t>ing</w:t>
      </w:r>
      <w:r w:rsidRPr="00096EB2">
        <w:rPr>
          <w:rFonts w:ascii="Cambria" w:hAnsi="Cambria"/>
        </w:rPr>
        <w:t xml:space="preserve"> their true self, the therapist</w:t>
      </w:r>
      <w:r w:rsidR="00AE1AED" w:rsidRPr="00096EB2">
        <w:rPr>
          <w:rFonts w:ascii="Cambria" w:hAnsi="Cambria"/>
        </w:rPr>
        <w:t xml:space="preserve"> gets a full picture and</w:t>
      </w:r>
      <w:r w:rsidRPr="00096EB2">
        <w:rPr>
          <w:rFonts w:ascii="Cambria" w:hAnsi="Cambria"/>
        </w:rPr>
        <w:t xml:space="preserve"> </w:t>
      </w:r>
      <w:proofErr w:type="gramStart"/>
      <w:r w:rsidRPr="00096EB2">
        <w:rPr>
          <w:rFonts w:ascii="Cambria" w:hAnsi="Cambria"/>
        </w:rPr>
        <w:t>is able to</w:t>
      </w:r>
      <w:proofErr w:type="gramEnd"/>
      <w:r w:rsidRPr="00096EB2">
        <w:rPr>
          <w:rFonts w:ascii="Cambria" w:hAnsi="Cambria"/>
        </w:rPr>
        <w:t xml:space="preserve"> better devise an intervention plan that targets the areas where the child needs most </w:t>
      </w:r>
      <w:r w:rsidR="00B113DF" w:rsidRPr="00096EB2">
        <w:rPr>
          <w:rFonts w:ascii="Cambria" w:hAnsi="Cambria"/>
        </w:rPr>
        <w:t>improvement</w:t>
      </w:r>
      <w:r w:rsidRPr="00096EB2">
        <w:rPr>
          <w:rFonts w:ascii="Cambria" w:hAnsi="Cambria"/>
        </w:rPr>
        <w:t>.</w:t>
      </w:r>
      <w:r w:rsidR="00E317C9">
        <w:rPr>
          <w:rFonts w:ascii="Cambria" w:hAnsi="Cambria"/>
        </w:rPr>
        <w:t xml:space="preserve"> </w:t>
      </w:r>
    </w:p>
    <w:p w14:paraId="7B9D220B" w14:textId="77777777" w:rsidR="00946A45" w:rsidRPr="00096EB2" w:rsidRDefault="00B23B9C" w:rsidP="00096EB2">
      <w:pPr>
        <w:rPr>
          <w:rFonts w:ascii="Cambria" w:hAnsi="Cambria"/>
          <w:b/>
        </w:rPr>
      </w:pPr>
      <w:r w:rsidRPr="00096EB2">
        <w:rPr>
          <w:rFonts w:ascii="Cambria" w:hAnsi="Cambria"/>
          <w:b/>
        </w:rPr>
        <w:t xml:space="preserve">Convenience </w:t>
      </w:r>
    </w:p>
    <w:p w14:paraId="56300452" w14:textId="77777777" w:rsidR="00B23B9C" w:rsidRPr="00096EB2" w:rsidRDefault="00B23B9C" w:rsidP="00096EB2">
      <w:pPr>
        <w:rPr>
          <w:rFonts w:ascii="Cambria" w:hAnsi="Cambria"/>
        </w:rPr>
      </w:pPr>
      <w:r w:rsidRPr="00096EB2">
        <w:rPr>
          <w:rFonts w:ascii="Cambria" w:hAnsi="Cambria"/>
        </w:rPr>
        <w:t xml:space="preserve">Since ABA therapy takes a few months to start showing proper results, it becomes difficult for parents to </w:t>
      </w:r>
      <w:r w:rsidR="00A85D6F">
        <w:rPr>
          <w:rFonts w:ascii="Cambria" w:hAnsi="Cambria"/>
        </w:rPr>
        <w:t>continue</w:t>
      </w:r>
      <w:r w:rsidRPr="00096EB2">
        <w:rPr>
          <w:rFonts w:ascii="Cambria" w:hAnsi="Cambria"/>
        </w:rPr>
        <w:t xml:space="preserve"> taking their child to the clinic for sessions. With in-home ABA therapy, it becomes convenient for families to integrate therapy in their busy schedules while being able to actively participate and work with therapist.</w:t>
      </w:r>
      <w:r w:rsidR="00174083" w:rsidRPr="00096EB2">
        <w:rPr>
          <w:rFonts w:ascii="Cambria" w:hAnsi="Cambria"/>
        </w:rPr>
        <w:t xml:space="preserve"> </w:t>
      </w:r>
      <w:r w:rsidR="00E317C9">
        <w:rPr>
          <w:rFonts w:ascii="Cambria" w:hAnsi="Cambria"/>
        </w:rPr>
        <w:t xml:space="preserve"> </w:t>
      </w:r>
    </w:p>
    <w:p w14:paraId="0B228F3D" w14:textId="77777777" w:rsidR="00B23B9C" w:rsidRPr="00096EB2" w:rsidDel="00B6678E" w:rsidRDefault="00B23B9C" w:rsidP="00096EB2">
      <w:pPr>
        <w:rPr>
          <w:del w:id="21" w:author="Ginny Nikiforos" w:date="2017-09-18T16:47:00Z"/>
          <w:rFonts w:ascii="Cambria" w:hAnsi="Cambria"/>
          <w:b/>
        </w:rPr>
      </w:pPr>
      <w:del w:id="22" w:author="Ginny Nikiforos" w:date="2017-09-18T16:47:00Z">
        <w:r w:rsidRPr="00096EB2" w:rsidDel="00B6678E">
          <w:rPr>
            <w:rFonts w:ascii="Cambria" w:hAnsi="Cambria"/>
            <w:b/>
          </w:rPr>
          <w:lastRenderedPageBreak/>
          <w:delText>Better Concentration</w:delText>
        </w:r>
      </w:del>
    </w:p>
    <w:p w14:paraId="47DDDBA5" w14:textId="77777777" w:rsidR="00B23B9C" w:rsidRPr="00096EB2" w:rsidDel="00B6678E" w:rsidRDefault="00B23B9C" w:rsidP="00096EB2">
      <w:pPr>
        <w:rPr>
          <w:del w:id="23" w:author="Ginny Nikiforos" w:date="2017-09-18T16:47:00Z"/>
          <w:rFonts w:ascii="Cambria" w:hAnsi="Cambria"/>
        </w:rPr>
      </w:pPr>
      <w:del w:id="24" w:author="Ginny Nikiforos" w:date="2017-09-18T16:47:00Z">
        <w:r w:rsidRPr="00096EB2" w:rsidDel="00B6678E">
          <w:rPr>
            <w:rFonts w:ascii="Cambria" w:hAnsi="Cambria"/>
          </w:rPr>
          <w:delText xml:space="preserve">In clinics, community centers, or schools, there are a lot of distractions that may keep the child from concentrating on the therapy. With in-home ABA therapy, the therapist and parents can easily control the factors that can lead to distracting the child, such as toys, lighting, noise, unknown people, and others. </w:delText>
        </w:r>
      </w:del>
    </w:p>
    <w:p w14:paraId="25402388" w14:textId="77777777" w:rsidR="00741471" w:rsidRDefault="00174083" w:rsidP="00096EB2">
      <w:r w:rsidRPr="00096EB2">
        <w:rPr>
          <w:rFonts w:ascii="Cambria" w:hAnsi="Cambria"/>
        </w:rPr>
        <w:t xml:space="preserve">If you are </w:t>
      </w:r>
      <w:r w:rsidR="00741471" w:rsidRPr="00096EB2">
        <w:rPr>
          <w:rFonts w:ascii="Cambria" w:hAnsi="Cambria"/>
        </w:rPr>
        <w:t>looking for experienced and reliable</w:t>
      </w:r>
      <w:r w:rsidRPr="00096EB2">
        <w:rPr>
          <w:rFonts w:ascii="Cambria" w:hAnsi="Cambria"/>
        </w:rPr>
        <w:t xml:space="preserve"> autism services </w:t>
      </w:r>
      <w:r w:rsidR="00741471" w:rsidRPr="00096EB2">
        <w:rPr>
          <w:rFonts w:ascii="Cambria" w:hAnsi="Cambria"/>
        </w:rPr>
        <w:t>to provide in-home ABA therapy to your child with autism, Corne</w:t>
      </w:r>
      <w:r w:rsidR="00741471" w:rsidRPr="008D7FCE">
        <w:rPr>
          <w:rFonts w:ascii="Cambria" w:hAnsi="Cambria"/>
        </w:rPr>
        <w:t xml:space="preserve">rstones can help you. </w:t>
      </w:r>
      <w:hyperlink r:id="rId7" w:history="1">
        <w:r w:rsidR="00741471" w:rsidRPr="008D7FCE">
          <w:rPr>
            <w:rStyle w:val="Hyperlink"/>
            <w:rFonts w:ascii="Cambria" w:hAnsi="Cambria"/>
          </w:rPr>
          <w:t>Contact</w:t>
        </w:r>
      </w:hyperlink>
      <w:r w:rsidR="00741471" w:rsidRPr="008D7FCE">
        <w:rPr>
          <w:rFonts w:ascii="Cambria" w:hAnsi="Cambria"/>
        </w:rPr>
        <w:t xml:space="preserve"> us today to discuss your </w:t>
      </w:r>
      <w:r w:rsidR="002A3FEF" w:rsidRPr="008D7FCE">
        <w:rPr>
          <w:rFonts w:ascii="Cambria" w:hAnsi="Cambria"/>
        </w:rPr>
        <w:t xml:space="preserve">child needs and evaluate </w:t>
      </w:r>
      <w:r w:rsidR="003D46A2" w:rsidRPr="008D7FCE">
        <w:rPr>
          <w:rFonts w:ascii="Cambria" w:hAnsi="Cambria"/>
        </w:rPr>
        <w:t>different</w:t>
      </w:r>
      <w:r w:rsidR="002A3FEF" w:rsidRPr="008D7FCE">
        <w:rPr>
          <w:rFonts w:ascii="Cambria" w:hAnsi="Cambria"/>
        </w:rPr>
        <w:t xml:space="preserve"> treatment options. </w:t>
      </w:r>
      <w:r w:rsidR="00E317C9">
        <w:rPr>
          <w:rFonts w:ascii="Cambria" w:hAnsi="Cambria"/>
        </w:rPr>
        <w:t xml:space="preserve"> </w:t>
      </w:r>
    </w:p>
    <w:p w14:paraId="289FE309" w14:textId="77777777" w:rsidR="00174083" w:rsidRDefault="00741471" w:rsidP="00B23B9C">
      <w:r>
        <w:t xml:space="preserve"> </w:t>
      </w:r>
    </w:p>
    <w:p w14:paraId="18D5A6D0" w14:textId="77777777" w:rsidR="00174083" w:rsidRPr="00B23B9C" w:rsidRDefault="00174083" w:rsidP="00B23B9C"/>
    <w:p w14:paraId="576D4B88" w14:textId="77777777" w:rsidR="00946A45" w:rsidRPr="00946A45" w:rsidRDefault="00946A45" w:rsidP="00946A45"/>
    <w:sectPr w:rsidR="00946A45" w:rsidRPr="00946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321BE"/>
    <w:multiLevelType w:val="multilevel"/>
    <w:tmpl w:val="38C6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inny Nikiforos">
    <w15:presenceInfo w15:providerId="Windows Live" w15:userId="27d23bd802ef78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16"/>
    <w:rsid w:val="00034FBE"/>
    <w:rsid w:val="000445E9"/>
    <w:rsid w:val="0007153A"/>
    <w:rsid w:val="00096EB2"/>
    <w:rsid w:val="001277F4"/>
    <w:rsid w:val="001340BF"/>
    <w:rsid w:val="00174083"/>
    <w:rsid w:val="0017489B"/>
    <w:rsid w:val="001B0BD3"/>
    <w:rsid w:val="001F60D2"/>
    <w:rsid w:val="002A3FEF"/>
    <w:rsid w:val="00381404"/>
    <w:rsid w:val="003B6B5B"/>
    <w:rsid w:val="003D46A2"/>
    <w:rsid w:val="003F78B3"/>
    <w:rsid w:val="004531CA"/>
    <w:rsid w:val="004A522E"/>
    <w:rsid w:val="00523911"/>
    <w:rsid w:val="00576A2C"/>
    <w:rsid w:val="0057706E"/>
    <w:rsid w:val="00741471"/>
    <w:rsid w:val="00806379"/>
    <w:rsid w:val="008D7FCE"/>
    <w:rsid w:val="00946A45"/>
    <w:rsid w:val="00953056"/>
    <w:rsid w:val="00A85D6F"/>
    <w:rsid w:val="00AE1AED"/>
    <w:rsid w:val="00B113DF"/>
    <w:rsid w:val="00B1771C"/>
    <w:rsid w:val="00B23B9C"/>
    <w:rsid w:val="00B6678E"/>
    <w:rsid w:val="00B70F83"/>
    <w:rsid w:val="00B97D85"/>
    <w:rsid w:val="00C3145B"/>
    <w:rsid w:val="00E317C9"/>
    <w:rsid w:val="00E65F88"/>
    <w:rsid w:val="00EB1116"/>
    <w:rsid w:val="00F8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E25E2F"/>
  <w15:chartTrackingRefBased/>
  <w15:docId w15:val="{11C9132C-4676-4C32-9B1D-944FBB6B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5F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D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11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11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946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6A45"/>
    <w:rPr>
      <w:b/>
      <w:bCs/>
    </w:rPr>
  </w:style>
  <w:style w:type="character" w:styleId="Emphasis">
    <w:name w:val="Emphasis"/>
    <w:basedOn w:val="DefaultParagraphFont"/>
    <w:uiPriority w:val="20"/>
    <w:qFormat/>
    <w:rsid w:val="00946A4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F85D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65F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414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78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78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7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rnerstonesil.com/cont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4433419/" TargetMode="External"/><Relationship Id="rId5" Type="http://schemas.openxmlformats.org/officeDocument/2006/relationships/hyperlink" Target="https://www.ncbi.nlm.nih.gov/pmc/articles/PMC504825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Crystal Adams</cp:lastModifiedBy>
  <cp:revision>4</cp:revision>
  <dcterms:created xsi:type="dcterms:W3CDTF">2017-09-18T22:04:00Z</dcterms:created>
  <dcterms:modified xsi:type="dcterms:W3CDTF">2017-09-25T20:16:00Z</dcterms:modified>
</cp:coreProperties>
</file>