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1B5E95" w:rsidP="009F3675">
      <w:pPr>
        <w:jc w:val="center"/>
        <w:rPr>
          <w:rFonts w:ascii="Cambria" w:hAnsi="Cambria"/>
          <w:b/>
          <w:u w:val="single"/>
        </w:rPr>
      </w:pPr>
      <w:bookmarkStart w:id="0" w:name="_GoBack"/>
      <w:bookmarkEnd w:id="0"/>
      <w:r w:rsidRPr="009F3675">
        <w:rPr>
          <w:rFonts w:ascii="Cambria" w:hAnsi="Cambria"/>
          <w:b/>
          <w:u w:val="single"/>
        </w:rPr>
        <w:t xml:space="preserve">What is the </w:t>
      </w:r>
      <w:ins w:id="1" w:author="John Maldjian" w:date="2017-10-04T23:14:00Z">
        <w:r w:rsidR="009443BF">
          <w:rPr>
            <w:rFonts w:ascii="Cambria" w:hAnsi="Cambria"/>
            <w:b/>
            <w:u w:val="single"/>
          </w:rPr>
          <w:t>“</w:t>
        </w:r>
      </w:ins>
      <w:r w:rsidRPr="009F3675">
        <w:rPr>
          <w:rFonts w:ascii="Cambria" w:hAnsi="Cambria"/>
          <w:b/>
          <w:u w:val="single"/>
        </w:rPr>
        <w:t>Fair Use</w:t>
      </w:r>
      <w:ins w:id="2" w:author="John Maldjian" w:date="2017-10-04T23:14:00Z">
        <w:r w:rsidR="009443BF">
          <w:rPr>
            <w:rFonts w:ascii="Cambria" w:hAnsi="Cambria"/>
            <w:b/>
            <w:u w:val="single"/>
          </w:rPr>
          <w:t>”</w:t>
        </w:r>
      </w:ins>
      <w:r w:rsidRPr="009F3675">
        <w:rPr>
          <w:rFonts w:ascii="Cambria" w:hAnsi="Cambria"/>
          <w:b/>
          <w:u w:val="single"/>
        </w:rPr>
        <w:t xml:space="preserve"> </w:t>
      </w:r>
      <w:del w:id="3" w:author="John Maldjian" w:date="2017-10-04T23:07:00Z">
        <w:r w:rsidRPr="009F3675" w:rsidDel="007111E3">
          <w:rPr>
            <w:rFonts w:ascii="Cambria" w:hAnsi="Cambria"/>
            <w:b/>
            <w:u w:val="single"/>
          </w:rPr>
          <w:delText xml:space="preserve">Rule </w:delText>
        </w:r>
      </w:del>
      <w:ins w:id="4" w:author="John Maldjian" w:date="2017-10-04T23:07:00Z">
        <w:r w:rsidR="007111E3">
          <w:rPr>
            <w:rFonts w:ascii="Cambria" w:hAnsi="Cambria"/>
            <w:b/>
            <w:u w:val="single"/>
          </w:rPr>
          <w:t>Doctrine</w:t>
        </w:r>
        <w:r w:rsidR="007111E3" w:rsidRPr="009F3675">
          <w:rPr>
            <w:rFonts w:ascii="Cambria" w:hAnsi="Cambria"/>
            <w:b/>
            <w:u w:val="single"/>
          </w:rPr>
          <w:t xml:space="preserve"> </w:t>
        </w:r>
      </w:ins>
      <w:r w:rsidRPr="009F3675">
        <w:rPr>
          <w:rFonts w:ascii="Cambria" w:hAnsi="Cambria"/>
          <w:b/>
          <w:u w:val="single"/>
        </w:rPr>
        <w:t>for Copyrighted Material?</w:t>
      </w:r>
    </w:p>
    <w:p w:rsidR="00B56EA6" w:rsidRDefault="00593FF9" w:rsidP="00631957">
      <w:pPr>
        <w:rPr>
          <w:rFonts w:ascii="Cambria" w:hAnsi="Cambria"/>
        </w:rPr>
      </w:pPr>
      <w:r>
        <w:rPr>
          <w:rFonts w:ascii="Cambria" w:hAnsi="Cambria"/>
        </w:rPr>
        <w:t xml:space="preserve">The </w:t>
      </w:r>
      <w:ins w:id="5" w:author="John Maldjian" w:date="2017-10-04T23:14:00Z">
        <w:r w:rsidR="009443BF">
          <w:rPr>
            <w:rFonts w:ascii="Cambria" w:hAnsi="Cambria"/>
          </w:rPr>
          <w:t>“</w:t>
        </w:r>
      </w:ins>
      <w:r>
        <w:rPr>
          <w:rFonts w:ascii="Cambria" w:hAnsi="Cambria"/>
        </w:rPr>
        <w:t>fair use</w:t>
      </w:r>
      <w:ins w:id="6" w:author="John Maldjian" w:date="2017-10-04T23:14:00Z">
        <w:r w:rsidR="009443BF">
          <w:rPr>
            <w:rFonts w:ascii="Cambria" w:hAnsi="Cambria"/>
          </w:rPr>
          <w:t>”</w:t>
        </w:r>
      </w:ins>
      <w:r>
        <w:rPr>
          <w:rFonts w:ascii="Cambria" w:hAnsi="Cambria"/>
        </w:rPr>
        <w:t xml:space="preserve"> doctrine </w:t>
      </w:r>
      <w:r w:rsidR="007E0BEC">
        <w:rPr>
          <w:rFonts w:ascii="Cambria" w:hAnsi="Cambria"/>
        </w:rPr>
        <w:t>allows</w:t>
      </w:r>
      <w:r>
        <w:rPr>
          <w:rFonts w:ascii="Cambria" w:hAnsi="Cambria"/>
        </w:rPr>
        <w:t xml:space="preserve"> for promoting freedom of expressing by </w:t>
      </w:r>
      <w:r w:rsidR="007E0BEC">
        <w:rPr>
          <w:rFonts w:ascii="Cambria" w:hAnsi="Cambria"/>
        </w:rPr>
        <w:t>enabling</w:t>
      </w:r>
      <w:r>
        <w:rPr>
          <w:rFonts w:ascii="Cambria" w:hAnsi="Cambria"/>
        </w:rPr>
        <w:t xml:space="preserve"> others to use portions of</w:t>
      </w:r>
      <w:r w:rsidR="007E0BEC">
        <w:rPr>
          <w:rFonts w:ascii="Cambria" w:hAnsi="Cambria"/>
        </w:rPr>
        <w:t xml:space="preserve"> copyrighted material without having to get permission from its owner. </w:t>
      </w:r>
      <w:ins w:id="7" w:author="John Maldjian" w:date="2017-10-04T23:07:00Z">
        <w:r w:rsidR="007111E3">
          <w:rPr>
            <w:rFonts w:ascii="Cambria" w:hAnsi="Cambria"/>
          </w:rPr>
          <w:t xml:space="preserve"> </w:t>
        </w:r>
      </w:ins>
      <w:r w:rsidR="007E0BEC">
        <w:rPr>
          <w:rFonts w:ascii="Cambria" w:hAnsi="Cambria"/>
        </w:rPr>
        <w:t xml:space="preserve">The statutory framework for this rule </w:t>
      </w:r>
      <w:del w:id="8" w:author="John Maldjian" w:date="2017-10-04T23:07:00Z">
        <w:r w:rsidR="007E0BEC" w:rsidDel="007111E3">
          <w:rPr>
            <w:rFonts w:ascii="Cambria" w:hAnsi="Cambria"/>
          </w:rPr>
          <w:delText>has been laid down</w:delText>
        </w:r>
      </w:del>
      <w:ins w:id="9" w:author="John Maldjian" w:date="2017-10-04T23:07:00Z">
        <w:r w:rsidR="007111E3">
          <w:rPr>
            <w:rFonts w:ascii="Cambria" w:hAnsi="Cambria"/>
          </w:rPr>
          <w:t>is found</w:t>
        </w:r>
      </w:ins>
      <w:r w:rsidR="007E0BEC">
        <w:rPr>
          <w:rFonts w:ascii="Cambria" w:hAnsi="Cambria"/>
        </w:rPr>
        <w:t xml:space="preserve"> in </w:t>
      </w:r>
      <w:del w:id="10" w:author="John Maldjian" w:date="2017-10-04T23:07:00Z">
        <w:r w:rsidR="007E0BEC" w:rsidDel="007111E3">
          <w:rPr>
            <w:rFonts w:ascii="Cambria" w:hAnsi="Cambria"/>
          </w:rPr>
          <w:delText xml:space="preserve"> </w:delText>
        </w:r>
      </w:del>
      <w:hyperlink r:id="rId5" w:anchor="107" w:history="1">
        <w:r w:rsidR="007E0BEC" w:rsidRPr="007E0BEC">
          <w:rPr>
            <w:rStyle w:val="Hyperlink"/>
            <w:rFonts w:ascii="Cambria" w:hAnsi="Cambria"/>
          </w:rPr>
          <w:t>Section 107 of the Copyright Act</w:t>
        </w:r>
      </w:hyperlink>
      <w:ins w:id="11" w:author="John Maldjian" w:date="2017-10-04T23:07:00Z">
        <w:r w:rsidR="007111E3">
          <w:rPr>
            <w:rFonts w:ascii="Cambria" w:hAnsi="Cambria"/>
          </w:rPr>
          <w:t>.  The Fair Use Doctrine</w:t>
        </w:r>
      </w:ins>
      <w:ins w:id="12" w:author="John Maldjian" w:date="2017-10-04T23:08:00Z">
        <w:r w:rsidR="007111E3">
          <w:rPr>
            <w:rFonts w:ascii="Cambria" w:hAnsi="Cambria"/>
          </w:rPr>
          <w:t xml:space="preserve"> </w:t>
        </w:r>
      </w:ins>
      <w:del w:id="13" w:author="John Maldjian" w:date="2017-10-04T23:07:00Z">
        <w:r w:rsidR="007E0BEC" w:rsidDel="007111E3">
          <w:rPr>
            <w:rFonts w:ascii="Cambria" w:hAnsi="Cambria"/>
          </w:rPr>
          <w:delText xml:space="preserve"> </w:delText>
        </w:r>
        <w:r w:rsidR="00B56EA6" w:rsidDel="007111E3">
          <w:rPr>
            <w:rFonts w:ascii="Cambria" w:hAnsi="Cambria"/>
          </w:rPr>
          <w:delText xml:space="preserve">that </w:delText>
        </w:r>
      </w:del>
      <w:r w:rsidR="00B56EA6">
        <w:rPr>
          <w:rFonts w:ascii="Cambria" w:hAnsi="Cambria"/>
        </w:rPr>
        <w:t>provide</w:t>
      </w:r>
      <w:r w:rsidR="009A6146">
        <w:rPr>
          <w:rFonts w:ascii="Cambria" w:hAnsi="Cambria"/>
        </w:rPr>
        <w:t>s</w:t>
      </w:r>
      <w:r w:rsidR="00B56EA6">
        <w:rPr>
          <w:rFonts w:ascii="Cambria" w:hAnsi="Cambria"/>
        </w:rPr>
        <w:t xml:space="preserve"> </w:t>
      </w:r>
      <w:r w:rsidR="009A6146">
        <w:rPr>
          <w:rFonts w:ascii="Cambria" w:hAnsi="Cambria"/>
        </w:rPr>
        <w:t xml:space="preserve">thorough </w:t>
      </w:r>
      <w:r w:rsidR="00B56EA6">
        <w:rPr>
          <w:rFonts w:ascii="Cambria" w:hAnsi="Cambria"/>
        </w:rPr>
        <w:t>guideline</w:t>
      </w:r>
      <w:r w:rsidR="009A6146">
        <w:rPr>
          <w:rFonts w:ascii="Cambria" w:hAnsi="Cambria"/>
        </w:rPr>
        <w:t>s</w:t>
      </w:r>
      <w:r w:rsidR="00B56EA6">
        <w:rPr>
          <w:rFonts w:ascii="Cambria" w:hAnsi="Cambria"/>
        </w:rPr>
        <w:t xml:space="preserve"> for determining whether using a copyrighted material in a certain way falls under the doctrine of </w:t>
      </w:r>
      <w:ins w:id="14" w:author="John Maldjian" w:date="2017-10-04T23:08:00Z">
        <w:r w:rsidR="007111E3">
          <w:rPr>
            <w:rFonts w:ascii="Cambria" w:hAnsi="Cambria"/>
          </w:rPr>
          <w:t>“</w:t>
        </w:r>
      </w:ins>
      <w:r w:rsidR="00B56EA6">
        <w:rPr>
          <w:rFonts w:ascii="Cambria" w:hAnsi="Cambria"/>
        </w:rPr>
        <w:t>fair use.</w:t>
      </w:r>
      <w:ins w:id="15" w:author="John Maldjian" w:date="2017-10-04T23:08:00Z">
        <w:r w:rsidR="007111E3">
          <w:rPr>
            <w:rFonts w:ascii="Cambria" w:hAnsi="Cambria"/>
          </w:rPr>
          <w:t xml:space="preserve">” </w:t>
        </w:r>
      </w:ins>
      <w:r w:rsidR="00B56EA6">
        <w:rPr>
          <w:rFonts w:ascii="Cambria" w:hAnsi="Cambria"/>
        </w:rPr>
        <w:t xml:space="preserve"> It also identifies certain types of uses, such as:</w:t>
      </w:r>
      <w:r w:rsidR="00996EE7">
        <w:rPr>
          <w:rFonts w:ascii="Cambria" w:hAnsi="Cambria"/>
        </w:rPr>
        <w:t xml:space="preserve"> </w:t>
      </w:r>
    </w:p>
    <w:p w:rsidR="00B56EA6" w:rsidRPr="00B56EA6" w:rsidRDefault="00B56EA6" w:rsidP="00B56EA6">
      <w:pPr>
        <w:pStyle w:val="ListParagraph"/>
        <w:numPr>
          <w:ilvl w:val="0"/>
          <w:numId w:val="5"/>
        </w:numPr>
        <w:rPr>
          <w:rFonts w:ascii="Cambria" w:hAnsi="Cambria"/>
        </w:rPr>
      </w:pPr>
      <w:r w:rsidRPr="00B56EA6">
        <w:rPr>
          <w:rFonts w:ascii="Cambria" w:hAnsi="Cambria"/>
        </w:rPr>
        <w:t>Comment</w:t>
      </w:r>
    </w:p>
    <w:p w:rsidR="00B56EA6" w:rsidRPr="00B56EA6" w:rsidRDefault="00EB150F" w:rsidP="00B56EA6">
      <w:pPr>
        <w:pStyle w:val="ListParagraph"/>
        <w:numPr>
          <w:ilvl w:val="0"/>
          <w:numId w:val="5"/>
        </w:numPr>
        <w:rPr>
          <w:rFonts w:ascii="Cambria" w:hAnsi="Cambria"/>
        </w:rPr>
      </w:pPr>
      <w:r>
        <w:rPr>
          <w:rFonts w:ascii="Cambria" w:hAnsi="Cambria"/>
        </w:rPr>
        <w:t>News reporting</w:t>
      </w:r>
    </w:p>
    <w:p w:rsidR="00B56EA6" w:rsidRPr="00B56EA6" w:rsidRDefault="00EB150F" w:rsidP="00B56EA6">
      <w:pPr>
        <w:pStyle w:val="ListParagraph"/>
        <w:numPr>
          <w:ilvl w:val="0"/>
          <w:numId w:val="5"/>
        </w:numPr>
        <w:rPr>
          <w:rFonts w:ascii="Cambria" w:hAnsi="Cambria"/>
        </w:rPr>
      </w:pPr>
      <w:r>
        <w:rPr>
          <w:rFonts w:ascii="Cambria" w:hAnsi="Cambria"/>
        </w:rPr>
        <w:t>Parody</w:t>
      </w:r>
    </w:p>
    <w:p w:rsidR="00DF5A7A" w:rsidRPr="00B56EA6" w:rsidRDefault="00DF5A7A" w:rsidP="00DF5A7A">
      <w:pPr>
        <w:pStyle w:val="ListParagraph"/>
        <w:numPr>
          <w:ilvl w:val="0"/>
          <w:numId w:val="5"/>
        </w:numPr>
        <w:rPr>
          <w:rFonts w:ascii="Cambria" w:hAnsi="Cambria"/>
        </w:rPr>
      </w:pPr>
      <w:r>
        <w:rPr>
          <w:rFonts w:ascii="Cambria" w:hAnsi="Cambria"/>
        </w:rPr>
        <w:t>Criticism</w:t>
      </w:r>
    </w:p>
    <w:p w:rsidR="00DF5A7A" w:rsidRDefault="00B56EA6" w:rsidP="00DF5A7A">
      <w:pPr>
        <w:pStyle w:val="ListParagraph"/>
        <w:numPr>
          <w:ilvl w:val="0"/>
          <w:numId w:val="5"/>
        </w:numPr>
        <w:rPr>
          <w:rFonts w:ascii="Cambria" w:hAnsi="Cambria"/>
        </w:rPr>
      </w:pPr>
      <w:r w:rsidRPr="00B56EA6">
        <w:rPr>
          <w:rFonts w:ascii="Cambria" w:hAnsi="Cambria"/>
        </w:rPr>
        <w:t xml:space="preserve">Teaching, </w:t>
      </w:r>
      <w:r w:rsidR="00EB150F">
        <w:rPr>
          <w:rFonts w:ascii="Cambria" w:hAnsi="Cambria"/>
        </w:rPr>
        <w:t xml:space="preserve">allowing </w:t>
      </w:r>
      <w:del w:id="16" w:author="John Maldjian" w:date="2017-10-04T23:08:00Z">
        <w:r w:rsidR="00EB150F" w:rsidDel="007111E3">
          <w:rPr>
            <w:rFonts w:ascii="Cambria" w:hAnsi="Cambria"/>
          </w:rPr>
          <w:delText xml:space="preserve">to </w:delText>
        </w:r>
      </w:del>
      <w:r w:rsidR="00EB150F">
        <w:rPr>
          <w:rFonts w:ascii="Cambria" w:hAnsi="Cambria"/>
        </w:rPr>
        <w:t>teachers to</w:t>
      </w:r>
      <w:r w:rsidRPr="00B56EA6">
        <w:rPr>
          <w:rFonts w:ascii="Cambria" w:hAnsi="Cambria"/>
        </w:rPr>
        <w:t xml:space="preserve"> mak</w:t>
      </w:r>
      <w:r w:rsidR="00EB150F">
        <w:rPr>
          <w:rFonts w:ascii="Cambria" w:hAnsi="Cambria"/>
        </w:rPr>
        <w:t>e</w:t>
      </w:r>
      <w:r w:rsidRPr="00B56EA6">
        <w:rPr>
          <w:rFonts w:ascii="Cambria" w:hAnsi="Cambria"/>
        </w:rPr>
        <w:t xml:space="preserve"> copies </w:t>
      </w:r>
      <w:ins w:id="17" w:author="John Maldjian" w:date="2017-10-04T23:08:00Z">
        <w:r w:rsidR="007111E3">
          <w:rPr>
            <w:rFonts w:ascii="Cambria" w:hAnsi="Cambria"/>
          </w:rPr>
          <w:t xml:space="preserve">of copyrighted works </w:t>
        </w:r>
      </w:ins>
      <w:del w:id="18" w:author="John Maldjian" w:date="2017-10-04T23:09:00Z">
        <w:r w:rsidR="00EB150F" w:rsidDel="007111E3">
          <w:rPr>
            <w:rFonts w:ascii="Cambria" w:hAnsi="Cambria"/>
          </w:rPr>
          <w:delText xml:space="preserve">for </w:delText>
        </w:r>
      </w:del>
      <w:del w:id="19" w:author="John Maldjian" w:date="2017-10-04T23:08:00Z">
        <w:r w:rsidR="00EB150F" w:rsidDel="007111E3">
          <w:rPr>
            <w:rFonts w:ascii="Cambria" w:hAnsi="Cambria"/>
          </w:rPr>
          <w:delText xml:space="preserve">using </w:delText>
        </w:r>
      </w:del>
      <w:del w:id="20" w:author="John Maldjian" w:date="2017-10-04T23:09:00Z">
        <w:r w:rsidR="00EB150F" w:rsidDel="007111E3">
          <w:rPr>
            <w:rFonts w:ascii="Cambria" w:hAnsi="Cambria"/>
          </w:rPr>
          <w:delText xml:space="preserve">the material </w:delText>
        </w:r>
      </w:del>
      <w:r w:rsidR="00EB150F">
        <w:rPr>
          <w:rFonts w:ascii="Cambria" w:hAnsi="Cambria"/>
        </w:rPr>
        <w:t>for educational purposes</w:t>
      </w:r>
      <w:r w:rsidR="00DF5A7A">
        <w:rPr>
          <w:rFonts w:ascii="Cambria" w:hAnsi="Cambria"/>
        </w:rPr>
        <w:t xml:space="preserve"> in the classroom</w:t>
      </w:r>
    </w:p>
    <w:p w:rsidR="00DF5A7A" w:rsidRPr="00B56EA6" w:rsidRDefault="00DF5A7A" w:rsidP="00DF5A7A">
      <w:pPr>
        <w:pStyle w:val="ListParagraph"/>
        <w:numPr>
          <w:ilvl w:val="0"/>
          <w:numId w:val="5"/>
        </w:numPr>
        <w:rPr>
          <w:rFonts w:ascii="Cambria" w:hAnsi="Cambria"/>
        </w:rPr>
      </w:pPr>
      <w:r>
        <w:rPr>
          <w:rFonts w:ascii="Cambria" w:hAnsi="Cambria"/>
        </w:rPr>
        <w:t>Scholarship and research</w:t>
      </w:r>
    </w:p>
    <w:p w:rsidR="009F01C7" w:rsidRDefault="009F01C7" w:rsidP="009F01C7">
      <w:pPr>
        <w:rPr>
          <w:rFonts w:ascii="Cambria" w:hAnsi="Cambria"/>
        </w:rPr>
      </w:pPr>
      <w:r>
        <w:rPr>
          <w:rFonts w:ascii="Cambria" w:hAnsi="Cambria"/>
        </w:rPr>
        <w:t xml:space="preserve">However, </w:t>
      </w:r>
      <w:proofErr w:type="gramStart"/>
      <w:r>
        <w:rPr>
          <w:rFonts w:ascii="Cambria" w:hAnsi="Cambria"/>
        </w:rPr>
        <w:t>often times</w:t>
      </w:r>
      <w:proofErr w:type="gramEnd"/>
      <w:r>
        <w:rPr>
          <w:rFonts w:ascii="Cambria" w:hAnsi="Cambria"/>
        </w:rPr>
        <w:t xml:space="preserve">, it is unclear whether a particular way of using </w:t>
      </w:r>
      <w:del w:id="21" w:author="John Maldjian" w:date="2017-10-04T23:09:00Z">
        <w:r w:rsidDel="007111E3">
          <w:rPr>
            <w:rFonts w:ascii="Cambria" w:hAnsi="Cambria"/>
          </w:rPr>
          <w:delText xml:space="preserve">a </w:delText>
        </w:r>
      </w:del>
      <w:r>
        <w:rPr>
          <w:rFonts w:ascii="Cambria" w:hAnsi="Cambria"/>
        </w:rPr>
        <w:t xml:space="preserve">copyrighted </w:t>
      </w:r>
      <w:r w:rsidR="0012453B">
        <w:rPr>
          <w:rFonts w:ascii="Cambria" w:hAnsi="Cambria"/>
        </w:rPr>
        <w:t>content</w:t>
      </w:r>
      <w:r>
        <w:rPr>
          <w:rFonts w:ascii="Cambria" w:hAnsi="Cambria"/>
        </w:rPr>
        <w:t xml:space="preserve"> is right or considered as infringement. </w:t>
      </w:r>
      <w:ins w:id="22" w:author="John Maldjian" w:date="2017-10-04T23:09:00Z">
        <w:r w:rsidR="007111E3">
          <w:rPr>
            <w:rFonts w:ascii="Cambria" w:hAnsi="Cambria"/>
          </w:rPr>
          <w:t xml:space="preserve"> </w:t>
        </w:r>
      </w:ins>
      <w:r>
        <w:rPr>
          <w:rFonts w:ascii="Cambria" w:hAnsi="Cambria"/>
        </w:rPr>
        <w:t xml:space="preserve">To ensure you are not overstepping the legal boundaries, you should consider four factors of </w:t>
      </w:r>
      <w:ins w:id="23" w:author="John Maldjian" w:date="2017-10-04T23:09:00Z">
        <w:r w:rsidR="007111E3">
          <w:rPr>
            <w:rFonts w:ascii="Cambria" w:hAnsi="Cambria"/>
          </w:rPr>
          <w:t>“</w:t>
        </w:r>
      </w:ins>
      <w:r>
        <w:rPr>
          <w:rFonts w:ascii="Cambria" w:hAnsi="Cambria"/>
        </w:rPr>
        <w:t xml:space="preserve">fair </w:t>
      </w:r>
      <w:ins w:id="24" w:author="John Maldjian" w:date="2017-10-04T23:09:00Z">
        <w:r w:rsidR="007111E3">
          <w:rPr>
            <w:rFonts w:ascii="Cambria" w:hAnsi="Cambria"/>
          </w:rPr>
          <w:t xml:space="preserve">use” </w:t>
        </w:r>
      </w:ins>
      <w:r>
        <w:rPr>
          <w:rFonts w:ascii="Cambria" w:hAnsi="Cambria"/>
        </w:rPr>
        <w:t xml:space="preserve">to evaluate your intended </w:t>
      </w:r>
      <w:r w:rsidR="00C0048F">
        <w:rPr>
          <w:rFonts w:ascii="Cambria" w:hAnsi="Cambria"/>
        </w:rPr>
        <w:t xml:space="preserve">use </w:t>
      </w:r>
      <w:r>
        <w:rPr>
          <w:rFonts w:ascii="Cambria" w:hAnsi="Cambria"/>
        </w:rPr>
        <w:t xml:space="preserve">of the copyrighted material. </w:t>
      </w:r>
    </w:p>
    <w:p w:rsidR="00D76927" w:rsidRDefault="009F01C7" w:rsidP="00D76927">
      <w:pPr>
        <w:rPr>
          <w:rFonts w:ascii="Cambria" w:hAnsi="Cambria"/>
          <w:b/>
        </w:rPr>
      </w:pPr>
      <w:r w:rsidRPr="009F01C7">
        <w:rPr>
          <w:rFonts w:ascii="Cambria" w:hAnsi="Cambria"/>
          <w:b/>
        </w:rPr>
        <w:t xml:space="preserve">The Four Factors </w:t>
      </w:r>
      <w:r>
        <w:rPr>
          <w:rFonts w:ascii="Cambria" w:hAnsi="Cambria"/>
          <w:b/>
        </w:rPr>
        <w:t xml:space="preserve">for Determining </w:t>
      </w:r>
      <w:del w:id="25" w:author="John Maldjian" w:date="2017-10-04T23:09:00Z">
        <w:r w:rsidR="006F29CC" w:rsidDel="0084001F">
          <w:rPr>
            <w:rFonts w:ascii="Cambria" w:hAnsi="Cambria"/>
            <w:b/>
          </w:rPr>
          <w:delText xml:space="preserve">Legitimacy of </w:delText>
        </w:r>
      </w:del>
      <w:r w:rsidRPr="009F01C7">
        <w:rPr>
          <w:rFonts w:ascii="Cambria" w:hAnsi="Cambria"/>
          <w:b/>
        </w:rPr>
        <w:t>Fair Use</w:t>
      </w:r>
    </w:p>
    <w:p w:rsidR="006F29CC" w:rsidRDefault="0012453B" w:rsidP="00D76927">
      <w:pPr>
        <w:rPr>
          <w:rFonts w:ascii="Cambria" w:hAnsi="Cambria"/>
        </w:rPr>
      </w:pPr>
      <w:r>
        <w:rPr>
          <w:rFonts w:ascii="Cambria" w:hAnsi="Cambria"/>
        </w:rPr>
        <w:t xml:space="preserve">Under the Copyright Act, the following four factors can be used as guidelines for determining </w:t>
      </w:r>
      <w:ins w:id="26" w:author="John Maldjian" w:date="2017-10-04T23:10:00Z">
        <w:r w:rsidR="0084001F">
          <w:rPr>
            <w:rFonts w:ascii="Cambria" w:hAnsi="Cambria"/>
          </w:rPr>
          <w:t>“</w:t>
        </w:r>
      </w:ins>
      <w:r>
        <w:rPr>
          <w:rFonts w:ascii="Cambria" w:hAnsi="Cambria"/>
        </w:rPr>
        <w:t>fair use</w:t>
      </w:r>
      <w:ins w:id="27" w:author="John Maldjian" w:date="2017-10-04T23:10:00Z">
        <w:r w:rsidR="0084001F">
          <w:rPr>
            <w:rFonts w:ascii="Cambria" w:hAnsi="Cambria"/>
          </w:rPr>
          <w:t>”</w:t>
        </w:r>
      </w:ins>
      <w:r>
        <w:rPr>
          <w:rFonts w:ascii="Cambria" w:hAnsi="Cambria"/>
        </w:rPr>
        <w:t xml:space="preserve"> of any copyrighted content:</w:t>
      </w:r>
    </w:p>
    <w:p w:rsidR="00EF2395" w:rsidRPr="00EF2395" w:rsidRDefault="00EF2395" w:rsidP="00EF2395">
      <w:pPr>
        <w:pStyle w:val="ListParagraph"/>
        <w:numPr>
          <w:ilvl w:val="0"/>
          <w:numId w:val="6"/>
        </w:numPr>
        <w:rPr>
          <w:rFonts w:ascii="Cambria" w:hAnsi="Cambria"/>
          <w:i/>
        </w:rPr>
      </w:pPr>
      <w:r w:rsidRPr="00EF2395">
        <w:rPr>
          <w:rFonts w:ascii="Cambria" w:hAnsi="Cambria"/>
          <w:i/>
        </w:rPr>
        <w:t xml:space="preserve">The </w:t>
      </w:r>
      <w:r w:rsidR="008035A8">
        <w:rPr>
          <w:rFonts w:ascii="Cambria" w:hAnsi="Cambria"/>
          <w:i/>
        </w:rPr>
        <w:t>P</w:t>
      </w:r>
      <w:r w:rsidRPr="00EF2395">
        <w:rPr>
          <w:rFonts w:ascii="Cambria" w:hAnsi="Cambria"/>
          <w:i/>
        </w:rPr>
        <w:t>urpose and Character of Use</w:t>
      </w:r>
    </w:p>
    <w:p w:rsidR="00EF2395" w:rsidRDefault="00DF5A7A" w:rsidP="00D76927">
      <w:pPr>
        <w:rPr>
          <w:rFonts w:ascii="Cambria" w:hAnsi="Cambria"/>
        </w:rPr>
      </w:pPr>
      <w:r>
        <w:rPr>
          <w:rFonts w:ascii="Cambria" w:hAnsi="Cambria"/>
        </w:rPr>
        <w:t xml:space="preserve">It is important to </w:t>
      </w:r>
      <w:proofErr w:type="gramStart"/>
      <w:r>
        <w:rPr>
          <w:rFonts w:ascii="Cambria" w:hAnsi="Cambria"/>
        </w:rPr>
        <w:t>take into account</w:t>
      </w:r>
      <w:proofErr w:type="gramEnd"/>
      <w:r>
        <w:rPr>
          <w:rFonts w:ascii="Cambria" w:hAnsi="Cambria"/>
        </w:rPr>
        <w:t xml:space="preserve"> whether the use is for nonprofit, education purposes or of a commercial nature.</w:t>
      </w:r>
      <w:ins w:id="28" w:author="John Maldjian" w:date="2017-10-04T23:10:00Z">
        <w:r w:rsidR="0084001F">
          <w:rPr>
            <w:rFonts w:ascii="Cambria" w:hAnsi="Cambria"/>
          </w:rPr>
          <w:t xml:space="preserve"> </w:t>
        </w:r>
      </w:ins>
      <w:r>
        <w:rPr>
          <w:rFonts w:ascii="Cambria" w:hAnsi="Cambria"/>
        </w:rPr>
        <w:t xml:space="preserve"> </w:t>
      </w:r>
      <w:r w:rsidR="00EF1259">
        <w:rPr>
          <w:rFonts w:ascii="Cambria" w:hAnsi="Cambria"/>
        </w:rPr>
        <w:t xml:space="preserve">It generally depends on the degree of transformation – meaning </w:t>
      </w:r>
      <w:del w:id="29" w:author="John Maldjian" w:date="2017-10-04T23:10:00Z">
        <w:r w:rsidR="00EF1259" w:rsidDel="0084001F">
          <w:rPr>
            <w:rFonts w:ascii="Cambria" w:hAnsi="Cambria"/>
          </w:rPr>
          <w:delText xml:space="preserve">that </w:delText>
        </w:r>
      </w:del>
      <w:r w:rsidR="00EF1259">
        <w:rPr>
          <w:rFonts w:ascii="Cambria" w:hAnsi="Cambria"/>
        </w:rPr>
        <w:t xml:space="preserve">the use should be transformative, leading to changes to the original work, like creating new ideas or information while </w:t>
      </w:r>
      <w:r w:rsidR="009A6146">
        <w:rPr>
          <w:rFonts w:ascii="Cambria" w:hAnsi="Cambria"/>
        </w:rPr>
        <w:t>treating</w:t>
      </w:r>
      <w:r w:rsidR="00EF1259">
        <w:rPr>
          <w:rFonts w:ascii="Cambria" w:hAnsi="Cambria"/>
        </w:rPr>
        <w:t xml:space="preserve"> it </w:t>
      </w:r>
      <w:r w:rsidR="009A6146">
        <w:rPr>
          <w:rFonts w:ascii="Cambria" w:hAnsi="Cambria"/>
        </w:rPr>
        <w:t xml:space="preserve">as </w:t>
      </w:r>
      <w:r w:rsidR="00EF1259">
        <w:rPr>
          <w:rFonts w:ascii="Cambria" w:hAnsi="Cambria"/>
        </w:rPr>
        <w:t>the source</w:t>
      </w:r>
      <w:r w:rsidR="009A6146">
        <w:rPr>
          <w:rFonts w:ascii="Cambria" w:hAnsi="Cambria"/>
        </w:rPr>
        <w:t xml:space="preserve"> of those changes</w:t>
      </w:r>
      <w:r w:rsidR="00EF1259">
        <w:rPr>
          <w:rFonts w:ascii="Cambria" w:hAnsi="Cambria"/>
        </w:rPr>
        <w:t xml:space="preserve">. </w:t>
      </w:r>
    </w:p>
    <w:p w:rsidR="00EF1259" w:rsidRPr="00244458" w:rsidRDefault="00EF1259" w:rsidP="00605AB2">
      <w:pPr>
        <w:pStyle w:val="ListParagraph"/>
        <w:numPr>
          <w:ilvl w:val="0"/>
          <w:numId w:val="6"/>
        </w:numPr>
        <w:rPr>
          <w:rFonts w:ascii="Cambria" w:hAnsi="Cambria"/>
        </w:rPr>
      </w:pPr>
      <w:r w:rsidRPr="00244458">
        <w:rPr>
          <w:rFonts w:ascii="Cambria" w:hAnsi="Cambria"/>
          <w:i/>
        </w:rPr>
        <w:t>The Nature of the Copyrighted Material</w:t>
      </w:r>
    </w:p>
    <w:p w:rsidR="00244458" w:rsidRDefault="00AA037B" w:rsidP="00244458">
      <w:pPr>
        <w:rPr>
          <w:rFonts w:ascii="Cambria" w:hAnsi="Cambria"/>
        </w:rPr>
      </w:pPr>
      <w:r>
        <w:rPr>
          <w:rFonts w:ascii="Cambria" w:hAnsi="Cambria"/>
        </w:rPr>
        <w:t xml:space="preserve">The nature of the work, i.e. whether it is factual or creative, or unpublished or published, influences the </w:t>
      </w:r>
      <w:ins w:id="30" w:author="John Maldjian" w:date="2017-10-04T23:10:00Z">
        <w:r w:rsidR="0084001F">
          <w:rPr>
            <w:rFonts w:ascii="Cambria" w:hAnsi="Cambria"/>
          </w:rPr>
          <w:t>“</w:t>
        </w:r>
      </w:ins>
      <w:r>
        <w:rPr>
          <w:rFonts w:ascii="Cambria" w:hAnsi="Cambria"/>
        </w:rPr>
        <w:t>fair use</w:t>
      </w:r>
      <w:ins w:id="31" w:author="John Maldjian" w:date="2017-10-04T23:10:00Z">
        <w:r w:rsidR="0084001F">
          <w:rPr>
            <w:rFonts w:ascii="Cambria" w:hAnsi="Cambria"/>
          </w:rPr>
          <w:t>”</w:t>
        </w:r>
      </w:ins>
      <w:r>
        <w:rPr>
          <w:rFonts w:ascii="Cambria" w:hAnsi="Cambria"/>
        </w:rPr>
        <w:t xml:space="preserve"> doctrine. </w:t>
      </w:r>
      <w:ins w:id="32" w:author="John Maldjian" w:date="2017-10-04T23:10:00Z">
        <w:r w:rsidR="0084001F">
          <w:rPr>
            <w:rFonts w:ascii="Cambria" w:hAnsi="Cambria"/>
          </w:rPr>
          <w:t xml:space="preserve"> </w:t>
        </w:r>
      </w:ins>
      <w:r>
        <w:rPr>
          <w:rFonts w:ascii="Cambria" w:hAnsi="Cambria"/>
        </w:rPr>
        <w:t xml:space="preserve">Factual works, such as scientific studies and history accounts, are given lower protection than creative works because the exchange of ideas will be beneficial to society. On the other hand, creative works, such as pictures, creative nonfiction, fiction, and graphic works, are given more protection. Writers and authors have the discretion of when they want to publish their work. This means </w:t>
      </w:r>
      <w:del w:id="33" w:author="John Maldjian" w:date="2017-10-04T23:10:00Z">
        <w:r w:rsidDel="0084001F">
          <w:rPr>
            <w:rFonts w:ascii="Cambria" w:hAnsi="Cambria"/>
          </w:rPr>
          <w:delText xml:space="preserve">that </w:delText>
        </w:r>
      </w:del>
      <w:r>
        <w:rPr>
          <w:rFonts w:ascii="Cambria" w:hAnsi="Cambria"/>
        </w:rPr>
        <w:t xml:space="preserve">using the unpublished work without </w:t>
      </w:r>
      <w:del w:id="34" w:author="John Maldjian" w:date="2017-10-04T23:11:00Z">
        <w:r w:rsidDel="0084001F">
          <w:rPr>
            <w:rFonts w:ascii="Cambria" w:hAnsi="Cambria"/>
          </w:rPr>
          <w:delText xml:space="preserve">taking </w:delText>
        </w:r>
      </w:del>
      <w:ins w:id="35" w:author="John Maldjian" w:date="2017-10-04T23:11:00Z">
        <w:r w:rsidR="0084001F">
          <w:rPr>
            <w:rFonts w:ascii="Cambria" w:hAnsi="Cambria"/>
          </w:rPr>
          <w:t xml:space="preserve">asking </w:t>
        </w:r>
      </w:ins>
      <w:r>
        <w:rPr>
          <w:rFonts w:ascii="Cambria" w:hAnsi="Cambria"/>
        </w:rPr>
        <w:t>permission of the owner will be less acceptable as compared to published works.</w:t>
      </w:r>
    </w:p>
    <w:p w:rsidR="00AA037B" w:rsidRDefault="00AA037B" w:rsidP="00AA037B">
      <w:pPr>
        <w:pStyle w:val="ListParagraph"/>
        <w:numPr>
          <w:ilvl w:val="0"/>
          <w:numId w:val="6"/>
        </w:numPr>
        <w:rPr>
          <w:rFonts w:ascii="Cambria" w:hAnsi="Cambria"/>
          <w:i/>
        </w:rPr>
      </w:pPr>
      <w:r w:rsidRPr="00AA037B">
        <w:rPr>
          <w:rFonts w:ascii="Cambria" w:hAnsi="Cambria"/>
          <w:i/>
        </w:rPr>
        <w:t>The Amount and Substantiality of the Copyrighted Work Used</w:t>
      </w:r>
    </w:p>
    <w:p w:rsidR="005640F0" w:rsidRDefault="00C41CE4" w:rsidP="005640F0">
      <w:pPr>
        <w:rPr>
          <w:rFonts w:ascii="Cambria" w:hAnsi="Cambria"/>
        </w:rPr>
      </w:pPr>
      <w:r>
        <w:rPr>
          <w:rFonts w:ascii="Cambria" w:hAnsi="Cambria"/>
        </w:rPr>
        <w:t>Another important factor is how the material was used or copied or whether the copied material was the core part of the entire original work.</w:t>
      </w:r>
      <w:r w:rsidR="00C84552">
        <w:rPr>
          <w:rFonts w:ascii="Cambria" w:hAnsi="Cambria"/>
        </w:rPr>
        <w:t xml:space="preserve"> If you are using a central part or large portion of the work, </w:t>
      </w:r>
      <w:r w:rsidR="003E4B92">
        <w:rPr>
          <w:rFonts w:ascii="Cambria" w:hAnsi="Cambria"/>
        </w:rPr>
        <w:t xml:space="preserve">it is less likely to be considered as </w:t>
      </w:r>
      <w:ins w:id="36" w:author="John Maldjian" w:date="2017-10-04T23:11:00Z">
        <w:r w:rsidR="0084001F">
          <w:rPr>
            <w:rFonts w:ascii="Cambria" w:hAnsi="Cambria"/>
          </w:rPr>
          <w:t>“</w:t>
        </w:r>
      </w:ins>
      <w:r w:rsidR="003E4B92">
        <w:rPr>
          <w:rFonts w:ascii="Cambria" w:hAnsi="Cambria"/>
        </w:rPr>
        <w:t>fair use</w:t>
      </w:r>
      <w:ins w:id="37" w:author="John Maldjian" w:date="2017-10-04T23:11:00Z">
        <w:r w:rsidR="0084001F">
          <w:rPr>
            <w:rFonts w:ascii="Cambria" w:hAnsi="Cambria"/>
          </w:rPr>
          <w:t>”</w:t>
        </w:r>
      </w:ins>
      <w:r w:rsidR="003E4B92">
        <w:rPr>
          <w:rFonts w:ascii="Cambria" w:hAnsi="Cambria"/>
        </w:rPr>
        <w:t xml:space="preserve"> of the copyrighted material. </w:t>
      </w:r>
      <w:r w:rsidR="00996EE7">
        <w:rPr>
          <w:rFonts w:ascii="Cambria" w:hAnsi="Cambria"/>
        </w:rPr>
        <w:t xml:space="preserve"> </w:t>
      </w:r>
    </w:p>
    <w:p w:rsidR="003E4B92" w:rsidRPr="003E4B92" w:rsidRDefault="003E4B92">
      <w:pPr>
        <w:pStyle w:val="ListParagraph"/>
        <w:keepNext/>
        <w:numPr>
          <w:ilvl w:val="0"/>
          <w:numId w:val="6"/>
        </w:numPr>
        <w:ind w:left="0"/>
        <w:rPr>
          <w:rFonts w:ascii="Cambria" w:hAnsi="Cambria"/>
        </w:rPr>
        <w:pPrChange w:id="38" w:author="John Maldjian" w:date="2017-10-04T23:11:00Z">
          <w:pPr>
            <w:pStyle w:val="ListParagraph"/>
            <w:numPr>
              <w:numId w:val="6"/>
            </w:numPr>
            <w:ind w:hanging="360"/>
          </w:pPr>
        </w:pPrChange>
      </w:pPr>
      <w:r>
        <w:rPr>
          <w:rFonts w:ascii="Cambria" w:hAnsi="Cambria"/>
          <w:i/>
        </w:rPr>
        <w:lastRenderedPageBreak/>
        <w:t>The Effect of the Copyrighted Material’s Use Upon the Potential Market</w:t>
      </w:r>
    </w:p>
    <w:p w:rsidR="00B7777F" w:rsidRDefault="00B7777F">
      <w:pPr>
        <w:keepNext/>
        <w:rPr>
          <w:rFonts w:ascii="Cambria" w:hAnsi="Cambria"/>
        </w:rPr>
        <w:pPrChange w:id="39" w:author="John Maldjian" w:date="2017-10-04T23:11:00Z">
          <w:pPr/>
        </w:pPrChange>
      </w:pPr>
      <w:r>
        <w:rPr>
          <w:rFonts w:ascii="Cambria" w:hAnsi="Cambria"/>
        </w:rPr>
        <w:t xml:space="preserve">The last critical factor for </w:t>
      </w:r>
      <w:ins w:id="40" w:author="John Maldjian" w:date="2017-10-04T23:12:00Z">
        <w:r w:rsidR="0084001F">
          <w:rPr>
            <w:rFonts w:ascii="Cambria" w:hAnsi="Cambria"/>
          </w:rPr>
          <w:t>“</w:t>
        </w:r>
      </w:ins>
      <w:r>
        <w:rPr>
          <w:rFonts w:ascii="Cambria" w:hAnsi="Cambria"/>
        </w:rPr>
        <w:t>fair use</w:t>
      </w:r>
      <w:ins w:id="41" w:author="John Maldjian" w:date="2017-10-04T23:12:00Z">
        <w:r w:rsidR="0084001F">
          <w:rPr>
            <w:rFonts w:ascii="Cambria" w:hAnsi="Cambria"/>
          </w:rPr>
          <w:t>”</w:t>
        </w:r>
      </w:ins>
      <w:r>
        <w:rPr>
          <w:rFonts w:ascii="Cambria" w:hAnsi="Cambria"/>
        </w:rPr>
        <w:t xml:space="preserve"> is whether the copied work has affected the value of the original work, reducing its worth on a potential or existing market. In other words, if your use of the copyrighted work deprives the owner of the income generated from its launch in a potential market, this factor can be weighed against you</w:t>
      </w:r>
      <w:del w:id="42" w:author="John Maldjian" w:date="2017-10-04T23:12:00Z">
        <w:r w:rsidDel="0084001F">
          <w:rPr>
            <w:rFonts w:ascii="Cambria" w:hAnsi="Cambria"/>
          </w:rPr>
          <w:delText xml:space="preserve"> </w:delText>
        </w:r>
      </w:del>
      <w:ins w:id="43" w:author="John Maldjian" w:date="2017-10-04T23:12:00Z">
        <w:r w:rsidR="0084001F">
          <w:rPr>
            <w:rFonts w:ascii="Cambria" w:hAnsi="Cambria"/>
          </w:rPr>
          <w:t xml:space="preserve"> </w:t>
        </w:r>
      </w:ins>
      <w:del w:id="44" w:author="John Maldjian" w:date="2017-10-04T23:12:00Z">
        <w:r w:rsidDel="0084001F">
          <w:rPr>
            <w:rFonts w:ascii="Cambria" w:hAnsi="Cambria"/>
          </w:rPr>
          <w:delText>in the court of law</w:delText>
        </w:r>
      </w:del>
      <w:r>
        <w:rPr>
          <w:rFonts w:ascii="Cambria" w:hAnsi="Cambria"/>
        </w:rPr>
        <w:t>.</w:t>
      </w:r>
    </w:p>
    <w:p w:rsidR="00B7777F" w:rsidRDefault="00B7777F" w:rsidP="00B7777F">
      <w:pPr>
        <w:rPr>
          <w:rFonts w:ascii="Arial" w:eastAsia="Times New Roman" w:hAnsi="Arial" w:cs="Arial"/>
          <w:b/>
          <w:bCs/>
          <w:color w:val="3C3C3C"/>
          <w:sz w:val="26"/>
          <w:szCs w:val="26"/>
          <w:bdr w:val="none" w:sz="0" w:space="0" w:color="auto" w:frame="1"/>
        </w:rPr>
      </w:pPr>
      <w:r>
        <w:rPr>
          <w:rFonts w:ascii="Cambria" w:hAnsi="Cambria"/>
        </w:rPr>
        <w:t xml:space="preserve">The copyright law is complex due to its many facets leading to confusion whether a particular use of such material is considered </w:t>
      </w:r>
      <w:del w:id="45" w:author="John Maldjian" w:date="2017-10-04T23:12:00Z">
        <w:r w:rsidDel="0084001F">
          <w:rPr>
            <w:rFonts w:ascii="Cambria" w:hAnsi="Cambria"/>
          </w:rPr>
          <w:delText>legal</w:delText>
        </w:r>
      </w:del>
      <w:ins w:id="46" w:author="John Maldjian" w:date="2017-10-04T23:12:00Z">
        <w:r w:rsidR="0084001F">
          <w:rPr>
            <w:rFonts w:ascii="Cambria" w:hAnsi="Cambria"/>
          </w:rPr>
          <w:t>”fair.”</w:t>
        </w:r>
      </w:ins>
      <w:del w:id="47" w:author="John Maldjian" w:date="2017-10-04T23:12:00Z">
        <w:r w:rsidDel="0084001F">
          <w:rPr>
            <w:rFonts w:ascii="Cambria" w:hAnsi="Cambria"/>
          </w:rPr>
          <w:delText>.</w:delText>
        </w:r>
      </w:del>
      <w:r>
        <w:rPr>
          <w:rFonts w:ascii="Cambria" w:hAnsi="Cambria"/>
        </w:rPr>
        <w:t xml:space="preserve"> </w:t>
      </w:r>
      <w:ins w:id="48" w:author="John Maldjian" w:date="2017-10-04T23:12:00Z">
        <w:r w:rsidR="0084001F">
          <w:rPr>
            <w:rFonts w:ascii="Cambria" w:hAnsi="Cambria"/>
          </w:rPr>
          <w:t xml:space="preserve"> </w:t>
        </w:r>
      </w:ins>
      <w:r w:rsidR="00446425">
        <w:rPr>
          <w:rFonts w:ascii="Cambria" w:hAnsi="Cambria"/>
        </w:rPr>
        <w:t xml:space="preserve">It is best </w:t>
      </w:r>
      <w:del w:id="49" w:author="John Maldjian" w:date="2017-10-04T23:12:00Z">
        <w:r w:rsidR="00446425" w:rsidDel="0084001F">
          <w:rPr>
            <w:rFonts w:ascii="Cambria" w:hAnsi="Cambria"/>
          </w:rPr>
          <w:delText xml:space="preserve">that </w:delText>
        </w:r>
      </w:del>
      <w:r w:rsidR="00446425">
        <w:rPr>
          <w:rFonts w:ascii="Cambria" w:hAnsi="Cambria"/>
        </w:rPr>
        <w:t xml:space="preserve">you </w:t>
      </w:r>
      <w:del w:id="50" w:author="John Maldjian" w:date="2017-10-04T23:12:00Z">
        <w:r w:rsidR="00446425" w:rsidDel="0084001F">
          <w:rPr>
            <w:rFonts w:ascii="Cambria" w:hAnsi="Cambria"/>
          </w:rPr>
          <w:delText xml:space="preserve">work </w:delText>
        </w:r>
      </w:del>
      <w:ins w:id="51" w:author="John Maldjian" w:date="2017-10-04T23:12:00Z">
        <w:r w:rsidR="0084001F">
          <w:rPr>
            <w:rFonts w:ascii="Cambria" w:hAnsi="Cambria"/>
          </w:rPr>
          <w:t xml:space="preserve">consult </w:t>
        </w:r>
      </w:ins>
      <w:r w:rsidR="00446425">
        <w:rPr>
          <w:rFonts w:ascii="Cambria" w:hAnsi="Cambria"/>
        </w:rPr>
        <w:t xml:space="preserve">with an </w:t>
      </w:r>
      <w:hyperlink r:id="rId6" w:history="1">
        <w:r w:rsidR="00446425" w:rsidRPr="00762AC1">
          <w:rPr>
            <w:rStyle w:val="Hyperlink"/>
            <w:rFonts w:ascii="Cambria" w:hAnsi="Cambria"/>
          </w:rPr>
          <w:t xml:space="preserve">experienced </w:t>
        </w:r>
        <w:r w:rsidR="009F67E5" w:rsidRPr="00762AC1">
          <w:rPr>
            <w:rStyle w:val="Hyperlink"/>
            <w:rFonts w:ascii="Cambria" w:hAnsi="Cambria"/>
          </w:rPr>
          <w:t>intellectual</w:t>
        </w:r>
        <w:r w:rsidR="00446425" w:rsidRPr="00762AC1">
          <w:rPr>
            <w:rStyle w:val="Hyperlink"/>
            <w:rFonts w:ascii="Cambria" w:hAnsi="Cambria"/>
          </w:rPr>
          <w:t xml:space="preserve"> property attorney</w:t>
        </w:r>
      </w:hyperlink>
      <w:r w:rsidR="00446425">
        <w:rPr>
          <w:rFonts w:ascii="Cambria" w:hAnsi="Cambria"/>
        </w:rPr>
        <w:t xml:space="preserve"> to ensure </w:t>
      </w:r>
      <w:r w:rsidR="00762AC1">
        <w:rPr>
          <w:rFonts w:ascii="Cambria" w:hAnsi="Cambria"/>
        </w:rPr>
        <w:t xml:space="preserve">you bring an appropriate action against parties that use your work in violation of the </w:t>
      </w:r>
      <w:ins w:id="52" w:author="John Maldjian" w:date="2017-10-04T23:12:00Z">
        <w:r w:rsidR="004A04A6">
          <w:rPr>
            <w:rFonts w:ascii="Cambria" w:hAnsi="Cambria"/>
          </w:rPr>
          <w:t>“</w:t>
        </w:r>
      </w:ins>
      <w:r w:rsidR="00762AC1">
        <w:rPr>
          <w:rFonts w:ascii="Cambria" w:hAnsi="Cambria"/>
        </w:rPr>
        <w:t>fair use</w:t>
      </w:r>
      <w:ins w:id="53" w:author="John Maldjian" w:date="2017-10-04T23:12:00Z">
        <w:r w:rsidR="004A04A6">
          <w:rPr>
            <w:rFonts w:ascii="Cambria" w:hAnsi="Cambria"/>
          </w:rPr>
          <w:t>”</w:t>
        </w:r>
      </w:ins>
      <w:r w:rsidR="00762AC1">
        <w:rPr>
          <w:rFonts w:ascii="Cambria" w:hAnsi="Cambria"/>
        </w:rPr>
        <w:t xml:space="preserve"> doctrine. </w:t>
      </w:r>
      <w:hyperlink r:id="rId7" w:history="1">
        <w:r w:rsidR="00762AC1" w:rsidRPr="0093571A">
          <w:rPr>
            <w:rStyle w:val="Hyperlink"/>
            <w:rFonts w:ascii="Cambria" w:hAnsi="Cambria"/>
          </w:rPr>
          <w:t>Contact</w:t>
        </w:r>
      </w:hyperlink>
      <w:r w:rsidR="00762AC1">
        <w:rPr>
          <w:rFonts w:ascii="Cambria" w:hAnsi="Cambria"/>
        </w:rPr>
        <w:t xml:space="preserve"> </w:t>
      </w:r>
      <w:ins w:id="54" w:author="John Maldjian" w:date="2017-10-04T23:12:00Z">
        <w:r w:rsidR="004A04A6">
          <w:rPr>
            <w:rFonts w:ascii="Cambria" w:hAnsi="Cambria"/>
          </w:rPr>
          <w:t xml:space="preserve">John Maldjian at </w:t>
        </w:r>
      </w:ins>
      <w:r w:rsidR="00762AC1" w:rsidRPr="003A3754">
        <w:rPr>
          <w:rFonts w:ascii="Cambria" w:hAnsi="Cambria"/>
        </w:rPr>
        <w:t>Maldjian Law Group LLC</w:t>
      </w:r>
      <w:r w:rsidR="00762AC1">
        <w:rPr>
          <w:rFonts w:ascii="Cambria" w:hAnsi="Cambria"/>
        </w:rPr>
        <w:t xml:space="preserve"> today to schedule an initial consultation and discuss y</w:t>
      </w:r>
      <w:r w:rsidR="00BD4E96">
        <w:rPr>
          <w:rFonts w:ascii="Cambria" w:hAnsi="Cambria"/>
        </w:rPr>
        <w:t>our intellectual property needs.</w:t>
      </w:r>
      <w:r w:rsidR="00996EE7">
        <w:rPr>
          <w:rFonts w:ascii="Cambria" w:hAnsi="Cambria"/>
        </w:rPr>
        <w:t xml:space="preserve"> </w:t>
      </w:r>
    </w:p>
    <w:p w:rsidR="00D76927" w:rsidRPr="009F3675" w:rsidRDefault="00D76927" w:rsidP="00D76927">
      <w:pPr>
        <w:rPr>
          <w:rFonts w:ascii="Cambria" w:hAnsi="Cambria"/>
          <w:b/>
          <w:u w:val="single"/>
        </w:rPr>
      </w:pPr>
    </w:p>
    <w:sectPr w:rsidR="00D76927" w:rsidRPr="009F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C82"/>
    <w:multiLevelType w:val="multilevel"/>
    <w:tmpl w:val="F104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804BC"/>
    <w:multiLevelType w:val="multilevel"/>
    <w:tmpl w:val="9BA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B22A7"/>
    <w:multiLevelType w:val="hybridMultilevel"/>
    <w:tmpl w:val="E27A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83B45"/>
    <w:multiLevelType w:val="multilevel"/>
    <w:tmpl w:val="1C4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54FE4"/>
    <w:multiLevelType w:val="hybridMultilevel"/>
    <w:tmpl w:val="358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F2B43"/>
    <w:multiLevelType w:val="multilevel"/>
    <w:tmpl w:val="ED1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aldjian">
    <w15:presenceInfo w15:providerId="AD" w15:userId="S-1-5-21-1884749076-2398336586-3198006084-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95"/>
    <w:rsid w:val="00034FBE"/>
    <w:rsid w:val="0012453B"/>
    <w:rsid w:val="0017489B"/>
    <w:rsid w:val="00183BD2"/>
    <w:rsid w:val="00195C13"/>
    <w:rsid w:val="001B5E95"/>
    <w:rsid w:val="00244458"/>
    <w:rsid w:val="003938AB"/>
    <w:rsid w:val="003E4B92"/>
    <w:rsid w:val="00446425"/>
    <w:rsid w:val="004A04A6"/>
    <w:rsid w:val="005640F0"/>
    <w:rsid w:val="00593FF9"/>
    <w:rsid w:val="005C78E8"/>
    <w:rsid w:val="00631957"/>
    <w:rsid w:val="006F29CC"/>
    <w:rsid w:val="007111E3"/>
    <w:rsid w:val="00762AC1"/>
    <w:rsid w:val="007E0BEC"/>
    <w:rsid w:val="008035A8"/>
    <w:rsid w:val="008266D4"/>
    <w:rsid w:val="0084001F"/>
    <w:rsid w:val="009443BF"/>
    <w:rsid w:val="00996EE7"/>
    <w:rsid w:val="009A6146"/>
    <w:rsid w:val="009F01C7"/>
    <w:rsid w:val="009F3675"/>
    <w:rsid w:val="009F67E5"/>
    <w:rsid w:val="00A67E8C"/>
    <w:rsid w:val="00AA037B"/>
    <w:rsid w:val="00B56EA6"/>
    <w:rsid w:val="00B7777F"/>
    <w:rsid w:val="00BD4E96"/>
    <w:rsid w:val="00C0048F"/>
    <w:rsid w:val="00C41CE4"/>
    <w:rsid w:val="00C84552"/>
    <w:rsid w:val="00D76927"/>
    <w:rsid w:val="00DF5A7A"/>
    <w:rsid w:val="00E62437"/>
    <w:rsid w:val="00E90903"/>
    <w:rsid w:val="00EB150F"/>
    <w:rsid w:val="00EF1259"/>
    <w:rsid w:val="00EF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5208F-B652-4E31-A576-A66757E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927"/>
    <w:rPr>
      <w:color w:val="0000FF"/>
      <w:u w:val="single"/>
    </w:rPr>
  </w:style>
  <w:style w:type="character" w:customStyle="1" w:styleId="Mention1">
    <w:name w:val="Mention1"/>
    <w:basedOn w:val="DefaultParagraphFont"/>
    <w:uiPriority w:val="99"/>
    <w:semiHidden/>
    <w:unhideWhenUsed/>
    <w:rsid w:val="007E0BEC"/>
    <w:rPr>
      <w:color w:val="2B579A"/>
      <w:shd w:val="clear" w:color="auto" w:fill="E6E6E6"/>
    </w:rPr>
  </w:style>
  <w:style w:type="paragraph" w:styleId="ListParagraph">
    <w:name w:val="List Paragraph"/>
    <w:basedOn w:val="Normal"/>
    <w:uiPriority w:val="34"/>
    <w:qFormat/>
    <w:rsid w:val="00B56EA6"/>
    <w:pPr>
      <w:ind w:left="720"/>
      <w:contextualSpacing/>
    </w:pPr>
  </w:style>
  <w:style w:type="paragraph" w:styleId="BalloonText">
    <w:name w:val="Balloon Text"/>
    <w:basedOn w:val="Normal"/>
    <w:link w:val="BalloonTextChar"/>
    <w:uiPriority w:val="99"/>
    <w:semiHidden/>
    <w:unhideWhenUsed/>
    <w:rsid w:val="00E62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3632">
      <w:bodyDiv w:val="1"/>
      <w:marLeft w:val="0"/>
      <w:marRight w:val="0"/>
      <w:marTop w:val="0"/>
      <w:marBottom w:val="0"/>
      <w:divBdr>
        <w:top w:val="none" w:sz="0" w:space="0" w:color="auto"/>
        <w:left w:val="none" w:sz="0" w:space="0" w:color="auto"/>
        <w:bottom w:val="none" w:sz="0" w:space="0" w:color="auto"/>
        <w:right w:val="none" w:sz="0" w:space="0" w:color="auto"/>
      </w:divBdr>
    </w:div>
    <w:div w:id="979379754">
      <w:bodyDiv w:val="1"/>
      <w:marLeft w:val="0"/>
      <w:marRight w:val="0"/>
      <w:marTop w:val="0"/>
      <w:marBottom w:val="0"/>
      <w:divBdr>
        <w:top w:val="none" w:sz="0" w:space="0" w:color="auto"/>
        <w:left w:val="none" w:sz="0" w:space="0" w:color="auto"/>
        <w:bottom w:val="none" w:sz="0" w:space="0" w:color="auto"/>
        <w:right w:val="none" w:sz="0" w:space="0" w:color="auto"/>
      </w:divBdr>
      <w:divsChild>
        <w:div w:id="193154641">
          <w:marLeft w:val="0"/>
          <w:marRight w:val="0"/>
          <w:marTop w:val="0"/>
          <w:marBottom w:val="0"/>
          <w:divBdr>
            <w:top w:val="none" w:sz="0" w:space="0" w:color="auto"/>
            <w:left w:val="none" w:sz="0" w:space="0" w:color="auto"/>
            <w:bottom w:val="none" w:sz="0" w:space="0" w:color="auto"/>
            <w:right w:val="none" w:sz="0" w:space="0" w:color="auto"/>
          </w:divBdr>
          <w:divsChild>
            <w:div w:id="149375345">
              <w:marLeft w:val="0"/>
              <w:marRight w:val="0"/>
              <w:marTop w:val="0"/>
              <w:marBottom w:val="0"/>
              <w:divBdr>
                <w:top w:val="none" w:sz="0" w:space="0" w:color="auto"/>
                <w:left w:val="none" w:sz="0" w:space="0" w:color="auto"/>
                <w:bottom w:val="none" w:sz="0" w:space="0" w:color="auto"/>
                <w:right w:val="none" w:sz="0" w:space="0" w:color="auto"/>
              </w:divBdr>
              <w:divsChild>
                <w:div w:id="1643150281">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189343136">
                          <w:marLeft w:val="0"/>
                          <w:marRight w:val="0"/>
                          <w:marTop w:val="0"/>
                          <w:marBottom w:val="0"/>
                          <w:divBdr>
                            <w:top w:val="none" w:sz="0" w:space="0" w:color="auto"/>
                            <w:left w:val="none" w:sz="0" w:space="0" w:color="auto"/>
                            <w:bottom w:val="none" w:sz="0" w:space="0" w:color="auto"/>
                            <w:right w:val="none" w:sz="0" w:space="0" w:color="auto"/>
                          </w:divBdr>
                          <w:divsChild>
                            <w:div w:id="1790969293">
                              <w:marLeft w:val="0"/>
                              <w:marRight w:val="0"/>
                              <w:marTop w:val="0"/>
                              <w:marBottom w:val="0"/>
                              <w:divBdr>
                                <w:top w:val="none" w:sz="0" w:space="0" w:color="auto"/>
                                <w:left w:val="none" w:sz="0" w:space="0" w:color="auto"/>
                                <w:bottom w:val="none" w:sz="0" w:space="0" w:color="auto"/>
                                <w:right w:val="none" w:sz="0" w:space="0" w:color="auto"/>
                              </w:divBdr>
                              <w:divsChild>
                                <w:div w:id="13748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2912">
          <w:marLeft w:val="0"/>
          <w:marRight w:val="0"/>
          <w:marTop w:val="0"/>
          <w:marBottom w:val="0"/>
          <w:divBdr>
            <w:top w:val="none" w:sz="0" w:space="0" w:color="auto"/>
            <w:left w:val="none" w:sz="0" w:space="0" w:color="auto"/>
            <w:bottom w:val="none" w:sz="0" w:space="0" w:color="auto"/>
            <w:right w:val="none" w:sz="0" w:space="0" w:color="auto"/>
          </w:divBdr>
          <w:divsChild>
            <w:div w:id="900018739">
              <w:marLeft w:val="0"/>
              <w:marRight w:val="0"/>
              <w:marTop w:val="0"/>
              <w:marBottom w:val="0"/>
              <w:divBdr>
                <w:top w:val="none" w:sz="0" w:space="0" w:color="auto"/>
                <w:left w:val="none" w:sz="0" w:space="0" w:color="auto"/>
                <w:bottom w:val="none" w:sz="0" w:space="0" w:color="auto"/>
                <w:right w:val="none" w:sz="0" w:space="0" w:color="auto"/>
              </w:divBdr>
              <w:divsChild>
                <w:div w:id="180050710">
                  <w:marLeft w:val="0"/>
                  <w:marRight w:val="0"/>
                  <w:marTop w:val="0"/>
                  <w:marBottom w:val="300"/>
                  <w:divBdr>
                    <w:top w:val="none" w:sz="0" w:space="0" w:color="auto"/>
                    <w:left w:val="none" w:sz="0" w:space="0" w:color="auto"/>
                    <w:bottom w:val="none" w:sz="0" w:space="0" w:color="auto"/>
                    <w:right w:val="none" w:sz="0" w:space="0" w:color="auto"/>
                  </w:divBdr>
                  <w:divsChild>
                    <w:div w:id="340665737">
                      <w:marLeft w:val="0"/>
                      <w:marRight w:val="0"/>
                      <w:marTop w:val="0"/>
                      <w:marBottom w:val="0"/>
                      <w:divBdr>
                        <w:top w:val="none" w:sz="0" w:space="0" w:color="auto"/>
                        <w:left w:val="none" w:sz="0" w:space="0" w:color="auto"/>
                        <w:bottom w:val="none" w:sz="0" w:space="0" w:color="auto"/>
                        <w:right w:val="none" w:sz="0" w:space="0" w:color="auto"/>
                      </w:divBdr>
                      <w:divsChild>
                        <w:div w:id="5605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lgiplaw.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lgiplaw.com/services/" TargetMode="External"/><Relationship Id="rId5" Type="http://schemas.openxmlformats.org/officeDocument/2006/relationships/hyperlink" Target="http://www.copyright.gov/title17/92chap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cp:revision>
  <dcterms:created xsi:type="dcterms:W3CDTF">2017-10-05T13:59:00Z</dcterms:created>
  <dcterms:modified xsi:type="dcterms:W3CDTF">2017-10-05T13:59:00Z</dcterms:modified>
</cp:coreProperties>
</file>